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3819D21" w14:textId="77777777" w:rsidR="0034097B" w:rsidRPr="00046564" w:rsidRDefault="00046564" w:rsidP="00F5611C">
      <w:pPr>
        <w:jc w:val="center"/>
        <w:rPr>
          <w:rFonts w:ascii="Century Gothic" w:hAnsi="Century Gothic"/>
          <w:b/>
        </w:rPr>
      </w:pPr>
      <w:r>
        <w:rPr>
          <w:rFonts w:ascii="Century Gothic" w:hAnsi="Century Gothic"/>
          <w:b/>
          <w:noProof/>
          <w:lang w:eastAsia="en-GB"/>
        </w:rPr>
        <mc:AlternateContent>
          <mc:Choice Requires="wps">
            <w:drawing>
              <wp:anchor distT="0" distB="0" distL="114300" distR="114300" simplePos="0" relativeHeight="251664384" behindDoc="0" locked="0" layoutInCell="1" allowOverlap="1" wp14:anchorId="03819DCC" wp14:editId="03819DCD">
                <wp:simplePos x="0" y="0"/>
                <wp:positionH relativeFrom="column">
                  <wp:posOffset>-154305</wp:posOffset>
                </wp:positionH>
                <wp:positionV relativeFrom="paragraph">
                  <wp:posOffset>-304800</wp:posOffset>
                </wp:positionV>
                <wp:extent cx="963930" cy="9906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930"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819DD7" w14:textId="77777777" w:rsidR="00CB1DF2" w:rsidRDefault="00CB1DF2">
                            <w:r>
                              <w:rPr>
                                <w:noProof/>
                                <w:lang w:eastAsia="en-GB"/>
                              </w:rPr>
                              <w:drawing>
                                <wp:inline distT="0" distB="0" distL="0" distR="0" wp14:anchorId="03819DD9" wp14:editId="03819DDA">
                                  <wp:extent cx="651052"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rogate_high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2978" cy="78336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819DCC" id="_x0000_t202" coordsize="21600,21600" o:spt="202" path="m,l,21600r21600,l21600,xe">
                <v:stroke joinstyle="miter"/>
                <v:path gradientshapeok="t" o:connecttype="rect"/>
              </v:shapetype>
              <v:shape id="Text Box 5" o:spid="_x0000_s1026" type="#_x0000_t202" style="position:absolute;left:0;text-align:left;margin-left:-12.15pt;margin-top:-24pt;width:75.9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" stroked="f">
                <v:textbox>
                  <w:txbxContent>
                    <w:p w14:paraId="03819DD7" w14:textId="77777777" w:rsidR="00CB1DF2" w:rsidRDefault="00CB1DF2">
                      <w:r>
                        <w:rPr>
                          <w:noProof/>
                          <w:lang w:eastAsia="en-GB"/>
                        </w:rPr>
                        <w:drawing>
                          <wp:inline distT="0" distB="0" distL="0" distR="0" wp14:anchorId="03819DD9" wp14:editId="03819DDA">
                            <wp:extent cx="651052"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rogate_high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2978" cy="783361"/>
                                    </a:xfrm>
                                    <a:prstGeom prst="rect">
                                      <a:avLst/>
                                    </a:prstGeom>
                                  </pic:spPr>
                                </pic:pic>
                              </a:graphicData>
                            </a:graphic>
                          </wp:inline>
                        </w:drawing>
                      </w:r>
                    </w:p>
                  </w:txbxContent>
                </v:textbox>
              </v:shape>
            </w:pict>
          </mc:Fallback>
        </mc:AlternateContent>
      </w:r>
      <w:r>
        <w:rPr>
          <w:rFonts w:ascii="Century Gothic" w:hAnsi="Century Gothic"/>
          <w:b/>
          <w:noProof/>
          <w:lang w:eastAsia="en-GB"/>
        </w:rPr>
        <mc:AlternateContent>
          <mc:Choice Requires="wps">
            <w:drawing>
              <wp:anchor distT="0" distB="0" distL="114300" distR="114300" simplePos="0" relativeHeight="251660288" behindDoc="0" locked="0" layoutInCell="1" allowOverlap="1" wp14:anchorId="03819DCE" wp14:editId="03819DCF">
                <wp:simplePos x="0" y="0"/>
                <wp:positionH relativeFrom="column">
                  <wp:posOffset>-456565</wp:posOffset>
                </wp:positionH>
                <wp:positionV relativeFrom="paragraph">
                  <wp:posOffset>-657225</wp:posOffset>
                </wp:positionV>
                <wp:extent cx="774700" cy="728345"/>
                <wp:effectExtent l="635"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728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819DD8" w14:textId="77777777" w:rsidR="00CB1DF2" w:rsidRPr="007D2025" w:rsidRDefault="00CB1DF2" w:rsidP="007D20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819DCE" id="Text Box 2" o:spid="_x0000_s1027" type="#_x0000_t202" style="position:absolute;left:0;text-align:left;margin-left:-35.95pt;margin-top:-51.75pt;width:61pt;height:5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HJmhAIAABUFAAAOAAAAZHJzL2Uyb0RvYy54bWysVNuO2yAQfa/Uf0C8Z32ps46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" stroked="f">
                <v:textbox>
                  <w:txbxContent>
                    <w:p w14:paraId="03819DD8" w14:textId="77777777" w:rsidR="00CB1DF2" w:rsidRPr="007D2025" w:rsidRDefault="00CB1DF2" w:rsidP="007D2025"/>
                  </w:txbxContent>
                </v:textbox>
              </v:shape>
            </w:pict>
          </mc:Fallback>
        </mc:AlternateContent>
      </w:r>
      <w:r w:rsidR="0034097B" w:rsidRPr="00046564">
        <w:rPr>
          <w:rFonts w:ascii="Century Gothic" w:hAnsi="Century Gothic"/>
          <w:b/>
        </w:rPr>
        <w:t>HARROGATE HIGH SCHOOL</w:t>
      </w:r>
    </w:p>
    <w:p w14:paraId="03819D22" w14:textId="54F087C3" w:rsidR="002D0DB0" w:rsidRPr="00046564" w:rsidRDefault="002D0DB0" w:rsidP="00F5611C">
      <w:pPr>
        <w:jc w:val="center"/>
        <w:rPr>
          <w:rFonts w:ascii="Century Gothic" w:hAnsi="Century Gothic"/>
          <w:b/>
          <w:sz w:val="28"/>
          <w:szCs w:val="28"/>
          <w:u w:val="single"/>
        </w:rPr>
      </w:pPr>
      <w:r w:rsidRPr="00046564">
        <w:rPr>
          <w:rFonts w:ascii="Century Gothic" w:hAnsi="Century Gothic"/>
          <w:b/>
          <w:sz w:val="28"/>
          <w:szCs w:val="28"/>
          <w:u w:val="single"/>
        </w:rPr>
        <w:t>16-19 Bursary</w:t>
      </w:r>
      <w:r w:rsidR="007D2025" w:rsidRPr="00046564">
        <w:rPr>
          <w:rFonts w:ascii="Century Gothic" w:hAnsi="Century Gothic"/>
          <w:b/>
          <w:sz w:val="28"/>
          <w:szCs w:val="28"/>
          <w:u w:val="single"/>
        </w:rPr>
        <w:t xml:space="preserve"> </w:t>
      </w:r>
      <w:r w:rsidR="0053419E">
        <w:rPr>
          <w:rFonts w:ascii="Century Gothic" w:hAnsi="Century Gothic"/>
          <w:b/>
          <w:sz w:val="28"/>
          <w:szCs w:val="28"/>
          <w:u w:val="single"/>
        </w:rPr>
        <w:t>–</w:t>
      </w:r>
      <w:r w:rsidR="007D2025" w:rsidRPr="00046564">
        <w:rPr>
          <w:rFonts w:ascii="Century Gothic" w:hAnsi="Century Gothic"/>
          <w:b/>
          <w:sz w:val="28"/>
          <w:szCs w:val="28"/>
          <w:u w:val="single"/>
        </w:rPr>
        <w:t xml:space="preserve"> </w:t>
      </w:r>
      <w:r w:rsidRPr="00046564">
        <w:rPr>
          <w:rFonts w:ascii="Century Gothic" w:hAnsi="Century Gothic"/>
          <w:b/>
          <w:sz w:val="28"/>
          <w:szCs w:val="28"/>
          <w:u w:val="single"/>
        </w:rPr>
        <w:t>Policy</w:t>
      </w:r>
    </w:p>
    <w:p w14:paraId="03819D23" w14:textId="77777777" w:rsidR="00A63F65" w:rsidRPr="00F5611C" w:rsidRDefault="00A63F65" w:rsidP="00622140">
      <w:pPr>
        <w:spacing w:after="0"/>
        <w:jc w:val="both"/>
        <w:rPr>
          <w:b/>
          <w:u w:val="single"/>
        </w:rPr>
      </w:pPr>
      <w:r>
        <w:rPr>
          <w:b/>
          <w:u w:val="single"/>
        </w:rPr>
        <w:t>Background</w:t>
      </w:r>
    </w:p>
    <w:p w14:paraId="03819D24" w14:textId="77777777" w:rsidR="00FB3B21" w:rsidRPr="00046564" w:rsidRDefault="00FB3B21" w:rsidP="00622140">
      <w:pPr>
        <w:shd w:val="clear" w:color="auto" w:fill="FFFFFF" w:themeFill="background1"/>
        <w:spacing w:after="0" w:line="300" w:lineRule="atLeast"/>
        <w:jc w:val="both"/>
        <w:textAlignment w:val="baseline"/>
        <w:rPr>
          <w:rFonts w:cstheme="minorHAnsi"/>
        </w:rPr>
      </w:pPr>
    </w:p>
    <w:p w14:paraId="03819D25" w14:textId="3CC4B619" w:rsidR="00046564" w:rsidRDefault="00904123" w:rsidP="00622140">
      <w:pPr>
        <w:shd w:val="clear" w:color="auto" w:fill="FFFFFF" w:themeFill="background1"/>
        <w:spacing w:after="0" w:line="300" w:lineRule="atLeast"/>
        <w:jc w:val="both"/>
        <w:textAlignment w:val="baseline"/>
        <w:rPr>
          <w:rFonts w:cstheme="minorHAnsi"/>
        </w:rPr>
      </w:pPr>
      <w:r>
        <w:rPr>
          <w:rFonts w:cstheme="minorHAnsi"/>
        </w:rPr>
        <w:t xml:space="preserve">The </w:t>
      </w:r>
      <w:r w:rsidR="002D0DB0" w:rsidRPr="00046564">
        <w:rPr>
          <w:rFonts w:cstheme="minorHAnsi"/>
        </w:rPr>
        <w:t>16-19 Bursary</w:t>
      </w:r>
      <w:r w:rsidR="00097A1C" w:rsidRPr="00046564">
        <w:rPr>
          <w:rFonts w:cstheme="minorHAnsi"/>
        </w:rPr>
        <w:t xml:space="preserve"> aim</w:t>
      </w:r>
      <w:r w:rsidR="0034097B" w:rsidRPr="00046564">
        <w:rPr>
          <w:rFonts w:cstheme="minorHAnsi"/>
        </w:rPr>
        <w:t>s</w:t>
      </w:r>
      <w:r w:rsidR="00097A1C" w:rsidRPr="00046564">
        <w:rPr>
          <w:rFonts w:cstheme="minorHAnsi"/>
        </w:rPr>
        <w:t xml:space="preserve"> to</w:t>
      </w:r>
      <w:r w:rsidR="00097A1C" w:rsidRPr="00046564">
        <w:rPr>
          <w:rFonts w:eastAsia="Times New Roman" w:cstheme="minorHAnsi"/>
        </w:rPr>
        <w:t xml:space="preserve"> help 16 to 19-year-olds continue in full-time education, where they might otherwise struggle for financial reasons</w:t>
      </w:r>
      <w:r w:rsidR="002D0DB0" w:rsidRPr="00046564">
        <w:rPr>
          <w:rFonts w:cstheme="minorHAnsi"/>
        </w:rPr>
        <w:t xml:space="preserve">. </w:t>
      </w:r>
      <w:r w:rsidR="00CA73D9" w:rsidRPr="00046564">
        <w:rPr>
          <w:rFonts w:cstheme="minorHAnsi"/>
        </w:rPr>
        <w:t xml:space="preserve"> </w:t>
      </w:r>
    </w:p>
    <w:p w14:paraId="03819D26" w14:textId="77777777" w:rsidR="00046564" w:rsidRPr="00046564" w:rsidRDefault="00046564" w:rsidP="00622140">
      <w:pPr>
        <w:shd w:val="clear" w:color="auto" w:fill="FFFFFF" w:themeFill="background1"/>
        <w:spacing w:after="0" w:line="300" w:lineRule="atLeast"/>
        <w:jc w:val="both"/>
        <w:textAlignment w:val="baseline"/>
        <w:rPr>
          <w:rFonts w:cstheme="minorHAnsi"/>
        </w:rPr>
      </w:pPr>
    </w:p>
    <w:p w14:paraId="03819D27" w14:textId="0FE20F28" w:rsidR="00621B25" w:rsidRPr="00046564" w:rsidRDefault="002D0DB0" w:rsidP="00622140">
      <w:pPr>
        <w:shd w:val="clear" w:color="auto" w:fill="FFFFFF" w:themeFill="background1"/>
        <w:spacing w:after="0" w:line="300" w:lineRule="atLeast"/>
        <w:jc w:val="both"/>
        <w:textAlignment w:val="baseline"/>
        <w:rPr>
          <w:rFonts w:eastAsia="Times New Roman" w:cstheme="minorHAnsi"/>
        </w:rPr>
      </w:pPr>
      <w:r w:rsidRPr="00046564">
        <w:rPr>
          <w:rFonts w:eastAsia="Times New Roman" w:cstheme="minorHAnsi"/>
        </w:rPr>
        <w:t xml:space="preserve">The bursary is made up of two parts - a </w:t>
      </w:r>
      <w:r w:rsidR="00904123">
        <w:rPr>
          <w:rFonts w:eastAsia="Times New Roman" w:cstheme="minorHAnsi"/>
        </w:rPr>
        <w:t xml:space="preserve">guaranteed </w:t>
      </w:r>
      <w:r w:rsidRPr="00046564">
        <w:rPr>
          <w:rFonts w:eastAsia="Times New Roman" w:cstheme="minorHAnsi"/>
        </w:rPr>
        <w:t xml:space="preserve">bursary of £1,200 a year to the most vulnerable young people and a discretionary fund for </w:t>
      </w:r>
      <w:r w:rsidR="005E2208">
        <w:rPr>
          <w:rFonts w:eastAsia="Times New Roman" w:cstheme="minorHAnsi"/>
        </w:rPr>
        <w:t xml:space="preserve">the school </w:t>
      </w:r>
      <w:r w:rsidRPr="00046564">
        <w:rPr>
          <w:rFonts w:eastAsia="Times New Roman" w:cstheme="minorHAnsi"/>
        </w:rPr>
        <w:t>to</w:t>
      </w:r>
      <w:del w:id="1" w:author="Maureen Braden" w:date="2019-07-17T21:52:00Z">
        <w:r w:rsidRPr="00046564" w:rsidDel="00126C5C">
          <w:rPr>
            <w:rFonts w:eastAsia="Times New Roman" w:cstheme="minorHAnsi"/>
          </w:rPr>
          <w:delText xml:space="preserve"> distribute</w:delText>
        </w:r>
      </w:del>
      <w:ins w:id="2" w:author="Maureen Braden" w:date="2019-07-17T21:52:00Z">
        <w:r w:rsidR="00126C5C">
          <w:rPr>
            <w:rFonts w:eastAsia="Times New Roman" w:cstheme="minorHAnsi"/>
          </w:rPr>
          <w:t xml:space="preserve"> award to meet individual needs, for example help with the cost of transport, meals, books</w:t>
        </w:r>
      </w:ins>
      <w:ins w:id="3" w:author="Maureen Braden" w:date="2019-07-17T21:53:00Z">
        <w:r w:rsidR="00126C5C">
          <w:rPr>
            <w:rFonts w:eastAsia="Times New Roman" w:cstheme="minorHAnsi"/>
          </w:rPr>
          <w:t xml:space="preserve"> and equipment</w:t>
        </w:r>
      </w:ins>
      <w:r w:rsidRPr="00046564">
        <w:rPr>
          <w:rFonts w:eastAsia="Times New Roman" w:cstheme="minorHAnsi"/>
        </w:rPr>
        <w:t xml:space="preserve">. </w:t>
      </w:r>
      <w:r w:rsidR="00FB3B21" w:rsidRPr="00046564">
        <w:rPr>
          <w:rFonts w:eastAsia="Times New Roman" w:cstheme="minorHAnsi"/>
        </w:rPr>
        <w:t xml:space="preserve"> </w:t>
      </w:r>
      <w:r w:rsidR="00904123">
        <w:rPr>
          <w:rFonts w:eastAsia="Times New Roman" w:cstheme="minorHAnsi"/>
        </w:rPr>
        <w:t>The school</w:t>
      </w:r>
      <w:r w:rsidRPr="00046564">
        <w:rPr>
          <w:rFonts w:eastAsia="Times New Roman" w:cstheme="minorHAnsi"/>
        </w:rPr>
        <w:t xml:space="preserve"> set</w:t>
      </w:r>
      <w:r w:rsidR="00904123">
        <w:rPr>
          <w:rFonts w:eastAsia="Times New Roman" w:cstheme="minorHAnsi"/>
        </w:rPr>
        <w:t>s</w:t>
      </w:r>
      <w:r w:rsidRPr="00046564">
        <w:rPr>
          <w:rFonts w:eastAsia="Times New Roman" w:cstheme="minorHAnsi"/>
        </w:rPr>
        <w:t xml:space="preserve"> its own eligibility criteria for the discretionary bursaries and the terms and conditions under which </w:t>
      </w:r>
      <w:r w:rsidR="00904123">
        <w:rPr>
          <w:rFonts w:eastAsia="Times New Roman" w:cstheme="minorHAnsi"/>
        </w:rPr>
        <w:t>they</w:t>
      </w:r>
      <w:r w:rsidR="00F5611C" w:rsidRPr="00046564">
        <w:rPr>
          <w:rFonts w:eastAsia="Times New Roman" w:cstheme="minorHAnsi"/>
        </w:rPr>
        <w:t xml:space="preserve"> </w:t>
      </w:r>
      <w:r w:rsidR="00904123">
        <w:rPr>
          <w:rFonts w:eastAsia="Times New Roman" w:cstheme="minorHAnsi"/>
        </w:rPr>
        <w:t>are</w:t>
      </w:r>
      <w:r w:rsidRPr="00046564">
        <w:rPr>
          <w:rFonts w:eastAsia="Times New Roman" w:cstheme="minorHAnsi"/>
        </w:rPr>
        <w:t xml:space="preserve"> awarded. </w:t>
      </w:r>
    </w:p>
    <w:p w14:paraId="03819D28" w14:textId="77777777" w:rsidR="00621B25" w:rsidRPr="00046564" w:rsidRDefault="00621B25" w:rsidP="00622140">
      <w:pPr>
        <w:shd w:val="clear" w:color="auto" w:fill="FFFFFF" w:themeFill="background1"/>
        <w:spacing w:after="0" w:line="300" w:lineRule="atLeast"/>
        <w:jc w:val="both"/>
        <w:textAlignment w:val="baseline"/>
        <w:rPr>
          <w:rFonts w:eastAsia="Times New Roman" w:cstheme="minorHAnsi"/>
        </w:rPr>
      </w:pPr>
    </w:p>
    <w:p w14:paraId="03819D30" w14:textId="77777777" w:rsidR="00A63F65" w:rsidRPr="00046564" w:rsidRDefault="00A63F65" w:rsidP="00622140">
      <w:pPr>
        <w:shd w:val="clear" w:color="auto" w:fill="FFFFFF" w:themeFill="background1"/>
        <w:spacing w:after="0" w:line="300" w:lineRule="atLeast"/>
        <w:jc w:val="both"/>
        <w:textAlignment w:val="baseline"/>
        <w:rPr>
          <w:rFonts w:eastAsia="Times New Roman" w:cstheme="minorHAnsi"/>
          <w:b/>
          <w:u w:val="single"/>
        </w:rPr>
      </w:pPr>
      <w:r w:rsidRPr="00046564">
        <w:rPr>
          <w:rFonts w:eastAsia="Times New Roman" w:cstheme="minorHAnsi"/>
          <w:b/>
          <w:u w:val="single"/>
        </w:rPr>
        <w:t>Funding</w:t>
      </w:r>
    </w:p>
    <w:p w14:paraId="03819D31" w14:textId="77777777" w:rsidR="00CA73D9" w:rsidRPr="00046564" w:rsidRDefault="00CA73D9" w:rsidP="00622140">
      <w:pPr>
        <w:spacing w:after="0"/>
        <w:jc w:val="both"/>
        <w:rPr>
          <w:rFonts w:cstheme="minorHAnsi"/>
        </w:rPr>
      </w:pPr>
    </w:p>
    <w:p w14:paraId="03819D32" w14:textId="3D14DAE2" w:rsidR="00FB3B21" w:rsidRPr="00046564" w:rsidRDefault="005B5A3D" w:rsidP="00622140">
      <w:pPr>
        <w:spacing w:after="0"/>
        <w:jc w:val="both"/>
        <w:rPr>
          <w:rFonts w:cstheme="minorHAnsi"/>
        </w:rPr>
      </w:pPr>
      <w:r w:rsidRPr="00046564">
        <w:rPr>
          <w:rFonts w:cstheme="minorHAnsi"/>
        </w:rPr>
        <w:t xml:space="preserve">The allocation for </w:t>
      </w:r>
      <w:r w:rsidR="0034097B" w:rsidRPr="00046564">
        <w:rPr>
          <w:rFonts w:cstheme="minorHAnsi"/>
        </w:rPr>
        <w:t xml:space="preserve">Harrogate High School </w:t>
      </w:r>
      <w:r w:rsidR="00046564" w:rsidRPr="00046564">
        <w:rPr>
          <w:rFonts w:cstheme="minorHAnsi"/>
        </w:rPr>
        <w:t xml:space="preserve">for </w:t>
      </w:r>
      <w:r w:rsidR="00562C25">
        <w:rPr>
          <w:rFonts w:cstheme="minorHAnsi"/>
        </w:rPr>
        <w:t>2019/20</w:t>
      </w:r>
      <w:r w:rsidR="0082459B">
        <w:rPr>
          <w:rFonts w:cstheme="minorHAnsi"/>
        </w:rPr>
        <w:t xml:space="preserve"> </w:t>
      </w:r>
      <w:r w:rsidR="00562C25">
        <w:rPr>
          <w:rFonts w:cstheme="minorHAnsi"/>
        </w:rPr>
        <w:t>is to be confirmed.</w:t>
      </w:r>
    </w:p>
    <w:p w14:paraId="03819D33" w14:textId="77777777" w:rsidR="00046564" w:rsidRPr="00046564" w:rsidRDefault="00046564" w:rsidP="00622140">
      <w:pPr>
        <w:spacing w:after="0"/>
        <w:jc w:val="both"/>
        <w:rPr>
          <w:rFonts w:cstheme="minorHAnsi"/>
          <w:lang w:val="en-US"/>
        </w:rPr>
      </w:pPr>
    </w:p>
    <w:p w14:paraId="03819D34" w14:textId="77777777" w:rsidR="00504D78" w:rsidRPr="00046564" w:rsidRDefault="00504D78" w:rsidP="00622140">
      <w:pPr>
        <w:spacing w:after="0"/>
        <w:jc w:val="both"/>
        <w:rPr>
          <w:rFonts w:cstheme="minorHAnsi"/>
          <w:b/>
          <w:u w:val="single"/>
        </w:rPr>
      </w:pPr>
      <w:r w:rsidRPr="00046564">
        <w:rPr>
          <w:rFonts w:cstheme="minorHAnsi"/>
          <w:b/>
          <w:u w:val="single"/>
        </w:rPr>
        <w:t>Administration</w:t>
      </w:r>
    </w:p>
    <w:p w14:paraId="03819D35" w14:textId="77777777" w:rsidR="007D2025" w:rsidRPr="00046564" w:rsidRDefault="007D2025" w:rsidP="00622140">
      <w:pPr>
        <w:spacing w:after="0"/>
        <w:jc w:val="both"/>
        <w:rPr>
          <w:rFonts w:cstheme="minorHAnsi"/>
          <w:b/>
          <w:u w:val="single"/>
        </w:rPr>
      </w:pPr>
    </w:p>
    <w:p w14:paraId="03819D36" w14:textId="77777777" w:rsidR="00504D78" w:rsidRPr="00046564" w:rsidRDefault="0034097B" w:rsidP="00622140">
      <w:pPr>
        <w:pStyle w:val="ListParagraph"/>
        <w:numPr>
          <w:ilvl w:val="0"/>
          <w:numId w:val="20"/>
        </w:numPr>
        <w:spacing w:after="0"/>
        <w:jc w:val="both"/>
        <w:rPr>
          <w:rFonts w:cstheme="minorHAnsi"/>
          <w:b/>
          <w:u w:val="single"/>
        </w:rPr>
      </w:pPr>
      <w:r w:rsidRPr="00046564">
        <w:rPr>
          <w:rFonts w:cstheme="minorHAnsi"/>
        </w:rPr>
        <w:t xml:space="preserve">In line with the </w:t>
      </w:r>
      <w:r w:rsidR="00046564" w:rsidRPr="00046564">
        <w:rPr>
          <w:rFonts w:cstheme="minorHAnsi"/>
        </w:rPr>
        <w:t>other North Yorkshire schools</w:t>
      </w:r>
      <w:r w:rsidRPr="00046564">
        <w:rPr>
          <w:rFonts w:cstheme="minorHAnsi"/>
        </w:rPr>
        <w:t xml:space="preserve"> and government guidelines, the </w:t>
      </w:r>
      <w:r w:rsidR="00942EBA" w:rsidRPr="00046564">
        <w:rPr>
          <w:rFonts w:cstheme="minorHAnsi"/>
        </w:rPr>
        <w:t>S</w:t>
      </w:r>
      <w:r w:rsidRPr="00046564">
        <w:rPr>
          <w:rFonts w:cstheme="minorHAnsi"/>
        </w:rPr>
        <w:t>chool</w:t>
      </w:r>
      <w:r w:rsidR="00504D78" w:rsidRPr="00046564">
        <w:rPr>
          <w:rFonts w:cstheme="minorHAnsi"/>
        </w:rPr>
        <w:t xml:space="preserve"> will retain 5% of </w:t>
      </w:r>
      <w:r w:rsidRPr="00046564">
        <w:rPr>
          <w:rFonts w:cstheme="minorHAnsi"/>
        </w:rPr>
        <w:t>its</w:t>
      </w:r>
      <w:r w:rsidR="00504D78" w:rsidRPr="00046564">
        <w:rPr>
          <w:rFonts w:cstheme="minorHAnsi"/>
        </w:rPr>
        <w:t xml:space="preserve"> allocation for administration.</w:t>
      </w:r>
    </w:p>
    <w:p w14:paraId="03819D38" w14:textId="0C784C2E" w:rsidR="00046564" w:rsidRPr="00904123" w:rsidRDefault="0034097B" w:rsidP="00904123">
      <w:pPr>
        <w:pStyle w:val="ListParagraph"/>
        <w:numPr>
          <w:ilvl w:val="0"/>
          <w:numId w:val="20"/>
        </w:numPr>
        <w:spacing w:after="0"/>
        <w:jc w:val="both"/>
        <w:rPr>
          <w:rFonts w:cstheme="minorHAnsi"/>
          <w:b/>
          <w:u w:val="single"/>
        </w:rPr>
      </w:pPr>
      <w:r w:rsidRPr="00046564">
        <w:rPr>
          <w:rFonts w:cstheme="minorHAnsi"/>
        </w:rPr>
        <w:t xml:space="preserve">School will </w:t>
      </w:r>
      <w:r w:rsidR="00504D78" w:rsidRPr="00046564">
        <w:rPr>
          <w:rFonts w:cstheme="minorHAnsi"/>
        </w:rPr>
        <w:t>retain 30% of the allocation for ‘in-year applications’.</w:t>
      </w:r>
    </w:p>
    <w:p w14:paraId="03819D39" w14:textId="321208FC" w:rsidR="00046564" w:rsidRPr="00046564" w:rsidRDefault="00504D78" w:rsidP="00046564">
      <w:pPr>
        <w:pStyle w:val="ListParagraph"/>
        <w:numPr>
          <w:ilvl w:val="0"/>
          <w:numId w:val="20"/>
        </w:numPr>
        <w:spacing w:after="0"/>
        <w:jc w:val="both"/>
        <w:rPr>
          <w:rFonts w:cstheme="minorHAnsi"/>
        </w:rPr>
      </w:pPr>
      <w:r w:rsidRPr="00046564">
        <w:rPr>
          <w:rFonts w:cstheme="minorHAnsi"/>
        </w:rPr>
        <w:t>The monies allocated to the 16-19 Bursary cost</w:t>
      </w:r>
      <w:r w:rsidR="00904123">
        <w:rPr>
          <w:rFonts w:cstheme="minorHAnsi"/>
        </w:rPr>
        <w:t xml:space="preserve"> centre are ring-fenced and will only</w:t>
      </w:r>
      <w:r w:rsidRPr="00046564">
        <w:rPr>
          <w:rFonts w:cstheme="minorHAnsi"/>
        </w:rPr>
        <w:t xml:space="preserve"> be </w:t>
      </w:r>
      <w:r w:rsidR="00904123">
        <w:rPr>
          <w:rFonts w:cstheme="minorHAnsi"/>
        </w:rPr>
        <w:t>spent on bursaries.</w:t>
      </w:r>
    </w:p>
    <w:p w14:paraId="03819D3A" w14:textId="77777777" w:rsidR="002822A0" w:rsidRDefault="002822A0" w:rsidP="00622140">
      <w:pPr>
        <w:spacing w:after="0"/>
        <w:jc w:val="both"/>
        <w:rPr>
          <w:rFonts w:ascii="Gill Sans MT" w:hAnsi="Gill Sans MT"/>
        </w:rPr>
      </w:pPr>
    </w:p>
    <w:p w14:paraId="03819D3B" w14:textId="77777777" w:rsidR="002822A0" w:rsidRPr="00046564" w:rsidRDefault="002822A0" w:rsidP="002822A0">
      <w:pPr>
        <w:pStyle w:val="ListParagraph"/>
        <w:numPr>
          <w:ilvl w:val="0"/>
          <w:numId w:val="22"/>
        </w:numPr>
        <w:spacing w:after="0"/>
        <w:jc w:val="both"/>
        <w:rPr>
          <w:rFonts w:cstheme="minorHAnsi"/>
          <w:b/>
          <w:u w:val="single"/>
        </w:rPr>
      </w:pPr>
      <w:r w:rsidRPr="00046564">
        <w:rPr>
          <w:rFonts w:cstheme="minorHAnsi"/>
          <w:b/>
          <w:u w:val="single"/>
        </w:rPr>
        <w:t>Eligibility</w:t>
      </w:r>
    </w:p>
    <w:p w14:paraId="03819D3D" w14:textId="4A987617" w:rsidR="007D0689" w:rsidRPr="00997AE4" w:rsidRDefault="00126C5C" w:rsidP="009B6490">
      <w:pPr>
        <w:spacing w:before="240" w:after="0"/>
        <w:jc w:val="both"/>
        <w:rPr>
          <w:rFonts w:cstheme="minorHAnsi"/>
        </w:rPr>
      </w:pPr>
      <w:ins w:id="4" w:author="Maureen Braden" w:date="2019-07-17T21:55:00Z">
        <w:r w:rsidRPr="00997AE4">
          <w:rPr>
            <w:rFonts w:cstheme="minorHAnsi"/>
            <w:color w:val="0B0C0C"/>
            <w:shd w:val="clear" w:color="auto" w:fill="FFFFFF"/>
            <w:rPrChange w:id="5" w:author="Maureen Braden" w:date="2019-07-17T21:55:00Z">
              <w:rPr>
                <w:rFonts w:ascii="Arial" w:hAnsi="Arial" w:cs="Arial"/>
                <w:color w:val="0B0C0C"/>
                <w:sz w:val="29"/>
                <w:szCs w:val="29"/>
                <w:shd w:val="clear" w:color="auto" w:fill="FFFFFF"/>
              </w:rPr>
            </w:rPrChange>
          </w:rPr>
          <w:t>Students aged 19 or over are only eligible to receive a discretionary bursary if they are continuing on a study programme they began aged 16 to 18 (‘19+ continuers’) or have an Education, Health and Care Plan (EHCP).</w:t>
        </w:r>
      </w:ins>
      <w:del w:id="6" w:author="Maureen Braden" w:date="2019-07-17T21:55:00Z">
        <w:r w:rsidR="007D0689" w:rsidRPr="00997AE4" w:rsidDel="00126C5C">
          <w:rPr>
            <w:rFonts w:cstheme="minorHAnsi"/>
          </w:rPr>
          <w:delText>To be eligible to apply</w:delText>
        </w:r>
        <w:r w:rsidR="00046564" w:rsidRPr="00997AE4" w:rsidDel="00126C5C">
          <w:rPr>
            <w:rFonts w:cstheme="minorHAnsi"/>
          </w:rPr>
          <w:delText xml:space="preserve">, </w:delText>
        </w:r>
        <w:r w:rsidR="007D0689" w:rsidRPr="00997AE4" w:rsidDel="00126C5C">
          <w:rPr>
            <w:rFonts w:cstheme="minorHAnsi"/>
          </w:rPr>
          <w:delText>a student must be under 19 on 31 August in the academic year they start their course. Where a young person turns 19 during their year of study they can continue to be supported until the end of the academic year or end of the course whichever is sooner.</w:delText>
        </w:r>
        <w:r w:rsidR="00814002" w:rsidRPr="00997AE4" w:rsidDel="00126C5C">
          <w:rPr>
            <w:rFonts w:cstheme="minorHAnsi"/>
          </w:rPr>
          <w:delText xml:space="preserve">  </w:delText>
        </w:r>
      </w:del>
    </w:p>
    <w:p w14:paraId="03819D3E" w14:textId="77777777" w:rsidR="007D0689" w:rsidRPr="00046564" w:rsidRDefault="007D0689" w:rsidP="007D0689">
      <w:pPr>
        <w:spacing w:after="0"/>
        <w:jc w:val="both"/>
        <w:rPr>
          <w:rFonts w:cstheme="minorHAnsi"/>
        </w:rPr>
      </w:pPr>
    </w:p>
    <w:p w14:paraId="03819D3F" w14:textId="77777777" w:rsidR="002822A0" w:rsidRPr="00046564" w:rsidRDefault="002822A0" w:rsidP="00622140">
      <w:pPr>
        <w:spacing w:after="0"/>
        <w:jc w:val="both"/>
        <w:rPr>
          <w:rFonts w:cstheme="minorHAnsi"/>
        </w:rPr>
      </w:pPr>
      <w:r w:rsidRPr="00046564">
        <w:rPr>
          <w:rFonts w:cstheme="minorHAnsi"/>
        </w:rPr>
        <w:t xml:space="preserve">The fund has two elements: </w:t>
      </w:r>
    </w:p>
    <w:p w14:paraId="03819D40" w14:textId="77777777" w:rsidR="002822A0" w:rsidRPr="00046564" w:rsidRDefault="002822A0" w:rsidP="00622140">
      <w:pPr>
        <w:spacing w:after="0"/>
        <w:jc w:val="both"/>
        <w:rPr>
          <w:rFonts w:cstheme="minorHAnsi"/>
        </w:rPr>
      </w:pPr>
    </w:p>
    <w:p w14:paraId="03819D41" w14:textId="3E37A43F" w:rsidR="002822A0" w:rsidRPr="00046564" w:rsidRDefault="00904123" w:rsidP="002822A0">
      <w:pPr>
        <w:pStyle w:val="ListParagraph"/>
        <w:numPr>
          <w:ilvl w:val="0"/>
          <w:numId w:val="23"/>
        </w:numPr>
        <w:spacing w:after="0"/>
        <w:jc w:val="both"/>
        <w:rPr>
          <w:rFonts w:cstheme="minorHAnsi"/>
        </w:rPr>
      </w:pPr>
      <w:r w:rsidRPr="00046564">
        <w:rPr>
          <w:rFonts w:cstheme="minorHAnsi"/>
        </w:rPr>
        <w:t>A</w:t>
      </w:r>
      <w:r w:rsidR="002822A0" w:rsidRPr="00046564">
        <w:rPr>
          <w:rFonts w:cstheme="minorHAnsi"/>
        </w:rPr>
        <w:t xml:space="preserve"> </w:t>
      </w:r>
      <w:r w:rsidR="002822A0" w:rsidRPr="00046564">
        <w:rPr>
          <w:rFonts w:cstheme="minorHAnsi"/>
          <w:b/>
        </w:rPr>
        <w:t xml:space="preserve">£1,200 </w:t>
      </w:r>
      <w:r>
        <w:rPr>
          <w:rFonts w:cstheme="minorHAnsi"/>
          <w:b/>
        </w:rPr>
        <w:t xml:space="preserve">Guaranteed </w:t>
      </w:r>
      <w:r w:rsidR="009B7706" w:rsidRPr="00046564">
        <w:rPr>
          <w:rFonts w:cstheme="minorHAnsi"/>
          <w:b/>
        </w:rPr>
        <w:t>B</w:t>
      </w:r>
      <w:r w:rsidR="002822A0" w:rsidRPr="00046564">
        <w:rPr>
          <w:rFonts w:cstheme="minorHAnsi"/>
          <w:b/>
        </w:rPr>
        <w:t>ursary</w:t>
      </w:r>
      <w:r w:rsidR="002822A0" w:rsidRPr="00046564">
        <w:rPr>
          <w:rFonts w:cstheme="minorHAnsi"/>
        </w:rPr>
        <w:t xml:space="preserve"> available to the most vulnerable students where there are fixed eligibility criteria.  These students are ‘Automatically Eligible’ if they fall into one of the following categories:</w:t>
      </w:r>
    </w:p>
    <w:p w14:paraId="03819D42" w14:textId="77777777" w:rsidR="00E809BD" w:rsidRPr="00E809BD" w:rsidRDefault="00E809BD" w:rsidP="00E809BD">
      <w:pPr>
        <w:pStyle w:val="ListParagraph"/>
        <w:numPr>
          <w:ilvl w:val="0"/>
          <w:numId w:val="29"/>
        </w:numPr>
        <w:spacing w:after="0"/>
        <w:jc w:val="both"/>
        <w:rPr>
          <w:rFonts w:cstheme="minorHAnsi"/>
        </w:rPr>
      </w:pPr>
      <w:r w:rsidRPr="00E809BD">
        <w:rPr>
          <w:sz w:val="23"/>
          <w:szCs w:val="23"/>
        </w:rPr>
        <w:t xml:space="preserve">young people who are looked after (in care); </w:t>
      </w:r>
    </w:p>
    <w:p w14:paraId="03819D43" w14:textId="77777777" w:rsidR="00E809BD" w:rsidRPr="00E809BD" w:rsidRDefault="00E809BD" w:rsidP="00E809BD">
      <w:pPr>
        <w:pStyle w:val="ListParagraph"/>
        <w:numPr>
          <w:ilvl w:val="0"/>
          <w:numId w:val="29"/>
        </w:numPr>
        <w:spacing w:after="0"/>
        <w:jc w:val="both"/>
        <w:rPr>
          <w:rFonts w:cstheme="minorHAnsi"/>
        </w:rPr>
      </w:pPr>
      <w:r w:rsidRPr="00E809BD">
        <w:rPr>
          <w:sz w:val="23"/>
          <w:szCs w:val="23"/>
        </w:rPr>
        <w:t xml:space="preserve">care leavers; </w:t>
      </w:r>
    </w:p>
    <w:p w14:paraId="03819D44" w14:textId="77777777" w:rsidR="00E809BD" w:rsidRPr="00E809BD" w:rsidRDefault="00E809BD" w:rsidP="00E809BD">
      <w:pPr>
        <w:pStyle w:val="ListParagraph"/>
        <w:numPr>
          <w:ilvl w:val="0"/>
          <w:numId w:val="29"/>
        </w:numPr>
        <w:spacing w:after="0"/>
        <w:jc w:val="both"/>
        <w:rPr>
          <w:rFonts w:cstheme="minorHAnsi"/>
        </w:rPr>
      </w:pPr>
      <w:r w:rsidRPr="00E809BD">
        <w:rPr>
          <w:sz w:val="23"/>
          <w:szCs w:val="23"/>
        </w:rPr>
        <w:t xml:space="preserve">young people in receipt of income support (or Universal Credit) in their own name; </w:t>
      </w:r>
    </w:p>
    <w:p w14:paraId="03819D45" w14:textId="5F9C15DA" w:rsidR="009E0006" w:rsidRDefault="00904123" w:rsidP="00E809BD">
      <w:pPr>
        <w:pStyle w:val="ListParagraph"/>
        <w:numPr>
          <w:ilvl w:val="0"/>
          <w:numId w:val="29"/>
        </w:numPr>
        <w:spacing w:after="0"/>
        <w:jc w:val="both"/>
        <w:rPr>
          <w:rFonts w:cstheme="minorHAnsi"/>
        </w:rPr>
      </w:pPr>
      <w:r>
        <w:rPr>
          <w:sz w:val="23"/>
          <w:szCs w:val="23"/>
        </w:rPr>
        <w:t>d</w:t>
      </w:r>
      <w:r w:rsidRPr="00E809BD">
        <w:rPr>
          <w:sz w:val="23"/>
          <w:szCs w:val="23"/>
        </w:rPr>
        <w:t>isabled</w:t>
      </w:r>
      <w:r w:rsidR="00E809BD" w:rsidRPr="00E809BD">
        <w:rPr>
          <w:sz w:val="23"/>
          <w:szCs w:val="23"/>
        </w:rPr>
        <w:t xml:space="preserve"> young people in receipt of both Employment</w:t>
      </w:r>
      <w:r w:rsidR="00404D52">
        <w:rPr>
          <w:sz w:val="23"/>
          <w:szCs w:val="23"/>
        </w:rPr>
        <w:t xml:space="preserve"> and</w:t>
      </w:r>
      <w:r w:rsidR="00E809BD" w:rsidRPr="00E809BD">
        <w:rPr>
          <w:sz w:val="23"/>
          <w:szCs w:val="23"/>
        </w:rPr>
        <w:t xml:space="preserve"> Support Allowance</w:t>
      </w:r>
      <w:r w:rsidR="00404D52">
        <w:rPr>
          <w:sz w:val="23"/>
          <w:szCs w:val="23"/>
        </w:rPr>
        <w:t xml:space="preserve"> (or Universal Credit)</w:t>
      </w:r>
      <w:r w:rsidR="00E809BD" w:rsidRPr="00E809BD">
        <w:rPr>
          <w:sz w:val="23"/>
          <w:szCs w:val="23"/>
        </w:rPr>
        <w:t xml:space="preserve"> and </w:t>
      </w:r>
      <w:r w:rsidR="00E809BD" w:rsidRPr="00235A1D">
        <w:rPr>
          <w:sz w:val="23"/>
          <w:szCs w:val="23"/>
        </w:rPr>
        <w:t>Disability Living</w:t>
      </w:r>
      <w:r w:rsidR="00E809BD" w:rsidRPr="00E809BD">
        <w:rPr>
          <w:sz w:val="23"/>
          <w:szCs w:val="23"/>
        </w:rPr>
        <w:t xml:space="preserve"> Allowance (or Personal Independence Payments).</w:t>
      </w:r>
    </w:p>
    <w:p w14:paraId="1FF1C32B" w14:textId="77777777" w:rsidR="009E0006" w:rsidRPr="009E0006" w:rsidRDefault="009E0006" w:rsidP="009E0006"/>
    <w:p w14:paraId="09963926" w14:textId="631B0DEA" w:rsidR="007D0689" w:rsidRPr="009E0006" w:rsidRDefault="007D0689" w:rsidP="009E0006"/>
    <w:p w14:paraId="03819D46" w14:textId="2FA35FF1" w:rsidR="007D0689" w:rsidRPr="00046564" w:rsidRDefault="007D0689" w:rsidP="009B7706">
      <w:pPr>
        <w:spacing w:after="0"/>
        <w:ind w:left="720"/>
        <w:jc w:val="both"/>
        <w:rPr>
          <w:rFonts w:cstheme="minorHAnsi"/>
        </w:rPr>
      </w:pPr>
      <w:r w:rsidRPr="00046564">
        <w:rPr>
          <w:rFonts w:cstheme="minorHAnsi"/>
        </w:rPr>
        <w:t xml:space="preserve">These students will receive £1,200 over the course of the </w:t>
      </w:r>
      <w:r w:rsidR="009B7706" w:rsidRPr="00046564">
        <w:rPr>
          <w:rFonts w:cstheme="minorHAnsi"/>
        </w:rPr>
        <w:t>a</w:t>
      </w:r>
      <w:r w:rsidRPr="00046564">
        <w:rPr>
          <w:rFonts w:cstheme="minorHAnsi"/>
        </w:rPr>
        <w:t>cademic year</w:t>
      </w:r>
      <w:r w:rsidR="00CD1522">
        <w:rPr>
          <w:rFonts w:cstheme="minorHAnsi"/>
        </w:rPr>
        <w:t xml:space="preserve"> through regular amounts, </w:t>
      </w:r>
      <w:r w:rsidR="00CD1522" w:rsidRPr="00046564">
        <w:rPr>
          <w:rFonts w:cstheme="minorHAnsi"/>
        </w:rPr>
        <w:t>subject</w:t>
      </w:r>
      <w:r w:rsidR="009B7706" w:rsidRPr="00046564">
        <w:rPr>
          <w:rFonts w:cstheme="minorHAnsi"/>
        </w:rPr>
        <w:t xml:space="preserve"> to the con</w:t>
      </w:r>
      <w:r w:rsidRPr="00046564">
        <w:rPr>
          <w:rFonts w:cstheme="minorHAnsi"/>
        </w:rPr>
        <w:t>ditions in the 16-19 Bursary Contract.</w:t>
      </w:r>
      <w:r w:rsidR="00CA2403" w:rsidRPr="00046564">
        <w:rPr>
          <w:rFonts w:cstheme="minorHAnsi"/>
        </w:rPr>
        <w:t xml:space="preserve">  </w:t>
      </w:r>
    </w:p>
    <w:p w14:paraId="03819D47" w14:textId="77777777" w:rsidR="009B7706" w:rsidRPr="00046564" w:rsidRDefault="009B7706" w:rsidP="007D0689">
      <w:pPr>
        <w:spacing w:after="0"/>
        <w:jc w:val="both"/>
        <w:rPr>
          <w:rFonts w:cstheme="minorHAnsi"/>
        </w:rPr>
      </w:pPr>
    </w:p>
    <w:p w14:paraId="03819D48" w14:textId="77777777" w:rsidR="00E809BD" w:rsidRPr="00E809BD" w:rsidRDefault="009B7706" w:rsidP="00E809BD">
      <w:pPr>
        <w:spacing w:after="0"/>
        <w:ind w:left="720"/>
        <w:jc w:val="both"/>
        <w:rPr>
          <w:rFonts w:cstheme="minorHAnsi"/>
        </w:rPr>
      </w:pPr>
      <w:r w:rsidRPr="00046564">
        <w:rPr>
          <w:rFonts w:cstheme="minorHAnsi"/>
        </w:rPr>
        <w:t xml:space="preserve">Eligibility under this category </w:t>
      </w:r>
      <w:r w:rsidR="007D0689" w:rsidRPr="00046564">
        <w:rPr>
          <w:rFonts w:cstheme="minorHAnsi"/>
        </w:rPr>
        <w:t>will be verified using the following documents:</w:t>
      </w:r>
    </w:p>
    <w:p w14:paraId="03819D49" w14:textId="5A51E60C" w:rsidR="00E809BD" w:rsidRPr="004904D7" w:rsidRDefault="00E809BD" w:rsidP="00E809BD">
      <w:pPr>
        <w:pStyle w:val="Default"/>
        <w:numPr>
          <w:ilvl w:val="0"/>
          <w:numId w:val="9"/>
        </w:numPr>
        <w:rPr>
          <w:rFonts w:asciiTheme="minorHAnsi" w:hAnsiTheme="minorHAnsi" w:cstheme="minorHAnsi"/>
          <w:color w:val="auto"/>
          <w:sz w:val="22"/>
          <w:szCs w:val="22"/>
          <w:lang w:val="en-GB"/>
        </w:rPr>
      </w:pPr>
      <w:r w:rsidRPr="00E809BD">
        <w:rPr>
          <w:rFonts w:asciiTheme="minorHAnsi" w:hAnsiTheme="minorHAnsi" w:cstheme="minorHAnsi"/>
          <w:color w:val="auto"/>
          <w:sz w:val="22"/>
          <w:szCs w:val="22"/>
          <w:lang w:val="en-GB"/>
        </w:rPr>
        <w:lastRenderedPageBreak/>
        <w:t>written confirmation of the young person’s current or previous looked-after status from the local authority which looks after them or provides their leaving care services</w:t>
      </w:r>
      <w:ins w:id="7" w:author="Maureen Braden" w:date="2019-07-17T22:01:00Z">
        <w:r w:rsidR="00796FEA">
          <w:rPr>
            <w:rFonts w:asciiTheme="minorHAnsi" w:hAnsiTheme="minorHAnsi" w:cstheme="minorHAnsi"/>
            <w:color w:val="auto"/>
            <w:sz w:val="22"/>
            <w:szCs w:val="22"/>
            <w:lang w:val="en-GB"/>
          </w:rPr>
          <w:t xml:space="preserve">.  </w:t>
        </w:r>
        <w:r w:rsidR="00796FEA" w:rsidRPr="00997AE4">
          <w:rPr>
            <w:rFonts w:asciiTheme="minorHAnsi" w:hAnsiTheme="minorHAnsi" w:cstheme="minorHAnsi"/>
            <w:color w:val="0B0C0C"/>
            <w:sz w:val="22"/>
            <w:szCs w:val="22"/>
            <w:shd w:val="clear" w:color="auto" w:fill="FFFFFF"/>
            <w:rPrChange w:id="8" w:author="Maureen Braden" w:date="2019-07-17T22:04:00Z">
              <w:rPr>
                <w:color w:val="0B0C0C"/>
                <w:sz w:val="29"/>
                <w:szCs w:val="29"/>
                <w:shd w:val="clear" w:color="auto" w:fill="FFFFFF"/>
              </w:rPr>
            </w:rPrChange>
          </w:rPr>
          <w:t>The evidence could be a letter or an email but must be clearly from the local authority</w:t>
        </w:r>
      </w:ins>
    </w:p>
    <w:p w14:paraId="69A4167C" w14:textId="57C713BE" w:rsidR="00796FEA" w:rsidRPr="00997AE4" w:rsidRDefault="00796FEA" w:rsidP="00796FEA">
      <w:pPr>
        <w:pStyle w:val="Default"/>
        <w:numPr>
          <w:ilvl w:val="0"/>
          <w:numId w:val="9"/>
        </w:numPr>
        <w:rPr>
          <w:rFonts w:asciiTheme="minorHAnsi" w:hAnsiTheme="minorHAnsi" w:cstheme="minorHAnsi"/>
          <w:color w:val="auto"/>
          <w:sz w:val="22"/>
          <w:szCs w:val="22"/>
          <w:lang w:val="en-GB"/>
        </w:rPr>
      </w:pPr>
      <w:ins w:id="9" w:author="Maureen Braden" w:date="2019-07-17T22:02:00Z">
        <w:r w:rsidRPr="00997AE4">
          <w:rPr>
            <w:rFonts w:asciiTheme="minorHAnsi" w:hAnsiTheme="minorHAnsi" w:cstheme="minorHAnsi"/>
            <w:color w:val="0B0C0C"/>
            <w:sz w:val="22"/>
            <w:szCs w:val="22"/>
            <w:shd w:val="clear" w:color="auto" w:fill="FFFFFF"/>
            <w:rPrChange w:id="10" w:author="Maureen Braden" w:date="2019-07-17T22:04:00Z">
              <w:rPr>
                <w:color w:val="0B0C0C"/>
                <w:sz w:val="29"/>
                <w:szCs w:val="29"/>
                <w:shd w:val="clear" w:color="auto" w:fill="FFFFFF"/>
              </w:rPr>
            </w:rPrChange>
          </w:rPr>
          <w:t>for students in receipt of Income Support or Universal Credit, a copy of their Income Support or Universal Credit award notice</w:t>
        </w:r>
      </w:ins>
      <w:r w:rsidR="00997AE4">
        <w:rPr>
          <w:rFonts w:asciiTheme="minorHAnsi" w:hAnsiTheme="minorHAnsi" w:cstheme="minorHAnsi"/>
          <w:color w:val="0B0C0C"/>
          <w:sz w:val="22"/>
          <w:szCs w:val="22"/>
          <w:shd w:val="clear" w:color="auto" w:fill="FFFFFF"/>
        </w:rPr>
        <w:t>.</w:t>
      </w:r>
    </w:p>
    <w:p w14:paraId="26A43185" w14:textId="77777777" w:rsidR="00997AE4" w:rsidRPr="00997AE4" w:rsidRDefault="00997AE4" w:rsidP="00997AE4">
      <w:pPr>
        <w:pStyle w:val="Default"/>
        <w:numPr>
          <w:ilvl w:val="0"/>
          <w:numId w:val="9"/>
        </w:numPr>
        <w:rPr>
          <w:rFonts w:asciiTheme="minorHAnsi" w:hAnsiTheme="minorHAnsi" w:cstheme="minorHAnsi"/>
          <w:color w:val="auto"/>
          <w:sz w:val="22"/>
          <w:szCs w:val="22"/>
          <w:lang w:val="en-GB"/>
        </w:rPr>
      </w:pPr>
      <w:ins w:id="11" w:author="Maureen Braden" w:date="2019-07-17T22:03:00Z">
        <w:r w:rsidRPr="00997AE4">
          <w:rPr>
            <w:rFonts w:asciiTheme="minorHAnsi" w:hAnsiTheme="minorHAnsi" w:cstheme="minorHAnsi"/>
            <w:color w:val="0B0C0C"/>
            <w:sz w:val="22"/>
            <w:szCs w:val="22"/>
            <w:shd w:val="clear" w:color="auto" w:fill="FFFFFF"/>
            <w:rPrChange w:id="12" w:author="Maureen Braden" w:date="2019-07-17T22:04:00Z">
              <w:rPr>
                <w:color w:val="0B0C0C"/>
                <w:sz w:val="29"/>
                <w:szCs w:val="29"/>
                <w:shd w:val="clear" w:color="auto" w:fill="FFFFFF"/>
              </w:rPr>
            </w:rPrChange>
          </w:rPr>
          <w:t>students receiving UC/ESA and Disability Living Allowance and Personal Independence Payments, a copy of their UC claim from DWP (UC claimants should be able to print off details of their award from their online account). Evidence of receipt of Disability Living Allowance or Personal Independence Payment, must also be provided</w:t>
        </w:r>
      </w:ins>
      <w:r w:rsidRPr="00997AE4">
        <w:rPr>
          <w:rFonts w:asciiTheme="minorHAnsi" w:hAnsiTheme="minorHAnsi" w:cstheme="minorHAnsi"/>
          <w:color w:val="0B0C0C"/>
          <w:sz w:val="22"/>
          <w:szCs w:val="22"/>
          <w:shd w:val="clear" w:color="auto" w:fill="FFFFFF"/>
        </w:rPr>
        <w:t>.</w:t>
      </w:r>
    </w:p>
    <w:p w14:paraId="7F92FB68" w14:textId="77A59724" w:rsidR="00997AE4" w:rsidRPr="00997AE4" w:rsidDel="00796FEA" w:rsidRDefault="00997AE4" w:rsidP="00997AE4">
      <w:pPr>
        <w:pStyle w:val="Default"/>
        <w:ind w:left="1440"/>
        <w:rPr>
          <w:del w:id="13" w:author="Maureen Braden" w:date="2019-07-17T22:03:00Z"/>
          <w:rFonts w:asciiTheme="minorHAnsi" w:hAnsiTheme="minorHAnsi" w:cstheme="minorHAnsi"/>
          <w:color w:val="auto"/>
          <w:sz w:val="22"/>
          <w:szCs w:val="22"/>
          <w:lang w:val="en-GB"/>
        </w:rPr>
      </w:pPr>
      <w:del w:id="14" w:author="Maureen Braden" w:date="2019-07-17T22:03:00Z">
        <w:r w:rsidRPr="00997AE4" w:rsidDel="00796FEA">
          <w:rPr>
            <w:rFonts w:cstheme="minorHAnsi"/>
            <w:color w:val="auto"/>
            <w:lang w:val="en-GB"/>
          </w:rPr>
          <w:delText>copy of Income Support or Universal Credit and evidence of receipt of Disability Living Allowance or Personal Independence Payment.</w:delText>
        </w:r>
      </w:del>
    </w:p>
    <w:p w14:paraId="44C3BA32" w14:textId="77777777" w:rsidR="00997AE4" w:rsidRPr="00997AE4" w:rsidDel="00796FEA" w:rsidRDefault="00997AE4" w:rsidP="00997AE4">
      <w:pPr>
        <w:pStyle w:val="Default"/>
        <w:ind w:left="1440"/>
        <w:rPr>
          <w:del w:id="15" w:author="Maureen Braden" w:date="2019-07-17T22:03:00Z"/>
          <w:color w:val="auto"/>
          <w:lang w:val="en-GB"/>
        </w:rPr>
      </w:pPr>
      <w:del w:id="16" w:author="Maureen Braden" w:date="2019-07-17T22:03:00Z">
        <w:r w:rsidRPr="00997AE4" w:rsidDel="00796FEA">
          <w:rPr>
            <w:color w:val="auto"/>
            <w:lang w:val="en-GB"/>
          </w:rPr>
          <w:delText>copy of Income Support or Universal Credit award notices and documentation confirming the young person’s independent status such as tenancy agreement, utility bills etc.</w:delText>
        </w:r>
      </w:del>
    </w:p>
    <w:p w14:paraId="23CADBEB" w14:textId="77777777" w:rsidR="00997AE4" w:rsidRPr="00997AE4" w:rsidRDefault="00997AE4" w:rsidP="00997AE4">
      <w:pPr>
        <w:pStyle w:val="Default"/>
        <w:ind w:left="1440"/>
      </w:pPr>
    </w:p>
    <w:p w14:paraId="7E4C57D6" w14:textId="5E6D465A" w:rsidR="00C26160" w:rsidRDefault="00C26160" w:rsidP="00FF096C">
      <w:pPr>
        <w:pStyle w:val="ListParagraph"/>
        <w:numPr>
          <w:ilvl w:val="0"/>
          <w:numId w:val="23"/>
        </w:numPr>
        <w:autoSpaceDE w:val="0"/>
        <w:autoSpaceDN w:val="0"/>
        <w:adjustRightInd w:val="0"/>
        <w:spacing w:after="0"/>
        <w:rPr>
          <w:rFonts w:cstheme="minorHAnsi"/>
        </w:rPr>
      </w:pPr>
      <w:r>
        <w:rPr>
          <w:rFonts w:cstheme="minorHAnsi"/>
        </w:rPr>
        <w:t>A</w:t>
      </w:r>
      <w:r w:rsidR="002822A0" w:rsidRPr="00046564">
        <w:rPr>
          <w:rFonts w:cstheme="minorHAnsi"/>
        </w:rPr>
        <w:t xml:space="preserve"> </w:t>
      </w:r>
      <w:r w:rsidR="009B7706" w:rsidRPr="00FF096C">
        <w:rPr>
          <w:rFonts w:cstheme="minorHAnsi"/>
          <w:b/>
        </w:rPr>
        <w:t>D</w:t>
      </w:r>
      <w:r w:rsidR="002822A0" w:rsidRPr="00FF096C">
        <w:rPr>
          <w:rFonts w:cstheme="minorHAnsi"/>
          <w:b/>
        </w:rPr>
        <w:t xml:space="preserve">iscretionary </w:t>
      </w:r>
      <w:r w:rsidR="00C522CA" w:rsidRPr="00FF096C">
        <w:rPr>
          <w:rFonts w:cstheme="minorHAnsi"/>
          <w:b/>
        </w:rPr>
        <w:t>Bursary</w:t>
      </w:r>
      <w:r w:rsidR="002822A0" w:rsidRPr="00046564">
        <w:rPr>
          <w:rFonts w:cstheme="minorHAnsi"/>
        </w:rPr>
        <w:t xml:space="preserve"> for which students are deemed ‘Eligible to Apply’ if they are in receipt of Free </w:t>
      </w:r>
      <w:r w:rsidR="002822A0" w:rsidRPr="00231824">
        <w:rPr>
          <w:rFonts w:cstheme="minorHAnsi"/>
        </w:rPr>
        <w:t>School Meals</w:t>
      </w:r>
      <w:r w:rsidR="00FF096C" w:rsidRPr="00231824">
        <w:rPr>
          <w:rFonts w:cstheme="minorHAnsi"/>
        </w:rPr>
        <w:t xml:space="preserve"> or </w:t>
      </w:r>
      <w:r w:rsidR="00E13515">
        <w:rPr>
          <w:rFonts w:cstheme="minorHAnsi"/>
        </w:rPr>
        <w:t xml:space="preserve">the household income is </w:t>
      </w:r>
      <w:r w:rsidRPr="00231824">
        <w:rPr>
          <w:rFonts w:cstheme="minorHAnsi"/>
        </w:rPr>
        <w:t xml:space="preserve">less than </w:t>
      </w:r>
      <w:r w:rsidRPr="007B2CBF">
        <w:rPr>
          <w:rFonts w:cstheme="minorHAnsi"/>
        </w:rPr>
        <w:t>£</w:t>
      </w:r>
      <w:r w:rsidR="008D4D52">
        <w:rPr>
          <w:rFonts w:cstheme="minorHAnsi"/>
        </w:rPr>
        <w:t>20,817.</w:t>
      </w:r>
      <w:r w:rsidR="002822A0" w:rsidRPr="00046564">
        <w:rPr>
          <w:rFonts w:cstheme="minorHAnsi"/>
        </w:rPr>
        <w:t xml:space="preserve">  </w:t>
      </w:r>
    </w:p>
    <w:p w14:paraId="2CF8C7D6" w14:textId="77777777" w:rsidR="00C26160" w:rsidRDefault="00C26160" w:rsidP="00C26160">
      <w:pPr>
        <w:pStyle w:val="ListParagraph"/>
        <w:autoSpaceDE w:val="0"/>
        <w:autoSpaceDN w:val="0"/>
        <w:adjustRightInd w:val="0"/>
        <w:spacing w:after="0"/>
        <w:rPr>
          <w:rFonts w:cstheme="minorHAnsi"/>
        </w:rPr>
      </w:pPr>
    </w:p>
    <w:p w14:paraId="4B578BDB" w14:textId="77777777" w:rsidR="00C26160" w:rsidRDefault="00C26160" w:rsidP="00C26160">
      <w:pPr>
        <w:spacing w:after="0"/>
        <w:ind w:left="720"/>
        <w:jc w:val="both"/>
        <w:rPr>
          <w:rFonts w:cstheme="minorHAnsi"/>
        </w:rPr>
      </w:pPr>
      <w:r w:rsidRPr="00046564">
        <w:rPr>
          <w:rFonts w:cstheme="minorHAnsi"/>
        </w:rPr>
        <w:t xml:space="preserve">Students eligible to </w:t>
      </w:r>
      <w:r>
        <w:rPr>
          <w:rFonts w:cstheme="minorHAnsi"/>
        </w:rPr>
        <w:t>apply</w:t>
      </w:r>
      <w:r w:rsidRPr="00046564">
        <w:rPr>
          <w:rFonts w:cstheme="minorHAnsi"/>
        </w:rPr>
        <w:t xml:space="preserve"> for the Discretionary Bursary will be </w:t>
      </w:r>
      <w:r>
        <w:rPr>
          <w:rFonts w:cstheme="minorHAnsi"/>
        </w:rPr>
        <w:t>EITHER</w:t>
      </w:r>
    </w:p>
    <w:p w14:paraId="789D2945" w14:textId="77777777" w:rsidR="00C26160" w:rsidRDefault="00C26160" w:rsidP="00C26160">
      <w:pPr>
        <w:spacing w:after="0"/>
        <w:ind w:left="720"/>
        <w:jc w:val="both"/>
        <w:rPr>
          <w:rFonts w:cstheme="minorHAnsi"/>
        </w:rPr>
      </w:pPr>
    </w:p>
    <w:p w14:paraId="5EA8D04A" w14:textId="77777777" w:rsidR="006F61F6" w:rsidRDefault="00C26160" w:rsidP="00C26160">
      <w:pPr>
        <w:spacing w:after="0"/>
        <w:ind w:left="720"/>
        <w:jc w:val="both"/>
        <w:rPr>
          <w:rFonts w:cstheme="minorHAnsi"/>
          <w:b/>
        </w:rPr>
      </w:pPr>
      <w:r w:rsidRPr="00FF096C">
        <w:rPr>
          <w:rFonts w:cstheme="minorHAnsi"/>
          <w:b/>
        </w:rPr>
        <w:t>Eligible AND IN RECE</w:t>
      </w:r>
      <w:r w:rsidR="00701A87">
        <w:rPr>
          <w:rFonts w:cstheme="minorHAnsi"/>
          <w:b/>
        </w:rPr>
        <w:t>I</w:t>
      </w:r>
      <w:r w:rsidRPr="00FF096C">
        <w:rPr>
          <w:rFonts w:cstheme="minorHAnsi"/>
          <w:b/>
        </w:rPr>
        <w:t>PT OF Free School Meals</w:t>
      </w:r>
      <w:r w:rsidR="006F61F6">
        <w:rPr>
          <w:rFonts w:cstheme="minorHAnsi"/>
          <w:b/>
        </w:rPr>
        <w:t>:</w:t>
      </w:r>
    </w:p>
    <w:p w14:paraId="40453EAB" w14:textId="1097E36F" w:rsidR="00C26160" w:rsidRPr="00FF096C" w:rsidRDefault="00C26160" w:rsidP="002475B7">
      <w:pPr>
        <w:spacing w:after="0"/>
        <w:ind w:left="720" w:firstLine="45"/>
        <w:jc w:val="both"/>
        <w:rPr>
          <w:rFonts w:cstheme="minorHAnsi"/>
        </w:rPr>
      </w:pPr>
      <w:r w:rsidRPr="00FF096C">
        <w:rPr>
          <w:rFonts w:cstheme="minorHAnsi"/>
        </w:rPr>
        <w:t>based upon the level of parental income as o</w:t>
      </w:r>
      <w:r>
        <w:rPr>
          <w:rFonts w:cstheme="minorHAnsi"/>
        </w:rPr>
        <w:t>utlined on DirectGov website</w:t>
      </w:r>
      <w:r w:rsidR="00997AE4">
        <w:rPr>
          <w:rFonts w:cstheme="minorHAnsi"/>
        </w:rPr>
        <w:t xml:space="preserve"> </w:t>
      </w:r>
      <w:hyperlink r:id="rId10" w:history="1">
        <w:r w:rsidR="00997AE4" w:rsidRPr="00DA5C66">
          <w:rPr>
            <w:rStyle w:val="Hyperlink"/>
            <w:rFonts w:ascii="Arial" w:hAnsi="Arial" w:cs="Arial"/>
            <w:sz w:val="20"/>
            <w:szCs w:val="20"/>
          </w:rPr>
          <w:t>https://www.gov.uk/apply-free-school-meals</w:t>
        </w:r>
      </w:hyperlink>
      <w:r w:rsidR="00997AE4">
        <w:rPr>
          <w:rStyle w:val="Strong"/>
          <w:rFonts w:ascii="Arial" w:hAnsi="Arial" w:cs="Arial"/>
          <w:color w:val="006D21"/>
          <w:sz w:val="20"/>
          <w:szCs w:val="20"/>
        </w:rPr>
        <w:t xml:space="preserve"> </w:t>
      </w:r>
      <w:r w:rsidRPr="00FF096C">
        <w:rPr>
          <w:rFonts w:cstheme="minorHAnsi"/>
        </w:rPr>
        <w:t>i.e. their parents</w:t>
      </w:r>
      <w:r>
        <w:rPr>
          <w:rStyle w:val="FootnoteReference"/>
          <w:rFonts w:cstheme="minorHAnsi"/>
        </w:rPr>
        <w:footnoteReference w:id="1"/>
      </w:r>
      <w:r w:rsidRPr="00FF096C">
        <w:rPr>
          <w:rFonts w:cstheme="minorHAnsi"/>
        </w:rPr>
        <w:t xml:space="preserve"> are in receipt of:</w:t>
      </w:r>
    </w:p>
    <w:p w14:paraId="3B81F0AD" w14:textId="77777777" w:rsidR="00C26160" w:rsidRPr="00046564" w:rsidRDefault="00C26160" w:rsidP="00C26160">
      <w:pPr>
        <w:pStyle w:val="ListParagraph"/>
        <w:numPr>
          <w:ilvl w:val="0"/>
          <w:numId w:val="28"/>
        </w:numPr>
        <w:spacing w:after="0"/>
        <w:jc w:val="both"/>
        <w:rPr>
          <w:rFonts w:cstheme="minorHAnsi"/>
        </w:rPr>
      </w:pPr>
      <w:r w:rsidRPr="00046564">
        <w:rPr>
          <w:rFonts w:cstheme="minorHAnsi"/>
        </w:rPr>
        <w:t xml:space="preserve">Income Support </w:t>
      </w:r>
    </w:p>
    <w:p w14:paraId="02FAEC6D" w14:textId="77777777" w:rsidR="00C26160" w:rsidRPr="00046564" w:rsidRDefault="00C26160" w:rsidP="00C26160">
      <w:pPr>
        <w:pStyle w:val="ListParagraph"/>
        <w:numPr>
          <w:ilvl w:val="0"/>
          <w:numId w:val="28"/>
        </w:numPr>
        <w:spacing w:after="0"/>
        <w:jc w:val="both"/>
        <w:rPr>
          <w:rFonts w:cstheme="minorHAnsi"/>
        </w:rPr>
      </w:pPr>
      <w:r w:rsidRPr="00046564">
        <w:rPr>
          <w:rFonts w:cstheme="minorHAnsi"/>
        </w:rPr>
        <w:t>Income-based Jobseekers Allowance</w:t>
      </w:r>
    </w:p>
    <w:p w14:paraId="6F4CC153" w14:textId="77777777" w:rsidR="00C26160" w:rsidRPr="00046564" w:rsidRDefault="00C26160" w:rsidP="00C26160">
      <w:pPr>
        <w:pStyle w:val="ListParagraph"/>
        <w:numPr>
          <w:ilvl w:val="0"/>
          <w:numId w:val="28"/>
        </w:numPr>
        <w:spacing w:after="0"/>
        <w:jc w:val="both"/>
        <w:rPr>
          <w:rFonts w:cstheme="minorHAnsi"/>
        </w:rPr>
      </w:pPr>
      <w:r w:rsidRPr="00046564">
        <w:rPr>
          <w:rFonts w:cstheme="minorHAnsi"/>
        </w:rPr>
        <w:t>Support under Part V</w:t>
      </w:r>
      <w:r>
        <w:rPr>
          <w:rFonts w:cstheme="minorHAnsi"/>
        </w:rPr>
        <w:t>I of the I</w:t>
      </w:r>
      <w:r w:rsidRPr="00046564">
        <w:rPr>
          <w:rFonts w:cstheme="minorHAnsi"/>
        </w:rPr>
        <w:t>mmigration and Asylum Act</w:t>
      </w:r>
    </w:p>
    <w:p w14:paraId="6EA1820A" w14:textId="77777777" w:rsidR="00C26160" w:rsidRPr="00046564" w:rsidRDefault="00C26160" w:rsidP="00C26160">
      <w:pPr>
        <w:pStyle w:val="ListParagraph"/>
        <w:numPr>
          <w:ilvl w:val="0"/>
          <w:numId w:val="28"/>
        </w:numPr>
        <w:spacing w:after="0"/>
        <w:jc w:val="both"/>
        <w:rPr>
          <w:rFonts w:cstheme="minorHAnsi"/>
        </w:rPr>
      </w:pPr>
      <w:r w:rsidRPr="00046564">
        <w:rPr>
          <w:rFonts w:cstheme="minorHAnsi"/>
        </w:rPr>
        <w:t>The guarantee element of the State Pension Credit</w:t>
      </w:r>
    </w:p>
    <w:p w14:paraId="4506B856" w14:textId="77777777" w:rsidR="00C26160" w:rsidRPr="00046564" w:rsidRDefault="00C26160" w:rsidP="00C26160">
      <w:pPr>
        <w:pStyle w:val="ListParagraph"/>
        <w:numPr>
          <w:ilvl w:val="0"/>
          <w:numId w:val="28"/>
        </w:numPr>
        <w:spacing w:after="0"/>
        <w:jc w:val="both"/>
        <w:rPr>
          <w:rFonts w:cstheme="minorHAnsi"/>
        </w:rPr>
      </w:pPr>
      <w:r w:rsidRPr="00046564">
        <w:rPr>
          <w:rFonts w:cstheme="minorHAnsi"/>
        </w:rPr>
        <w:t>Child Tax Credit, provided they are not entitled to Work Tax Credit and have an annual income that does not exceed £16,190.</w:t>
      </w:r>
    </w:p>
    <w:p w14:paraId="2DDA9B14" w14:textId="77777777" w:rsidR="00C26160" w:rsidRDefault="00C26160" w:rsidP="00C26160">
      <w:pPr>
        <w:autoSpaceDE w:val="0"/>
        <w:autoSpaceDN w:val="0"/>
        <w:adjustRightInd w:val="0"/>
        <w:spacing w:after="0"/>
        <w:jc w:val="both"/>
        <w:rPr>
          <w:rFonts w:cstheme="minorHAnsi"/>
        </w:rPr>
      </w:pPr>
    </w:p>
    <w:p w14:paraId="367C0DF5" w14:textId="77777777" w:rsidR="00C26160" w:rsidRDefault="00C26160" w:rsidP="00C26160">
      <w:pPr>
        <w:ind w:left="720"/>
        <w:jc w:val="both"/>
        <w:rPr>
          <w:rFonts w:cstheme="minorHAnsi"/>
        </w:rPr>
      </w:pPr>
      <w:r>
        <w:rPr>
          <w:rFonts w:cstheme="minorHAnsi"/>
        </w:rPr>
        <w:t>OR</w:t>
      </w:r>
    </w:p>
    <w:p w14:paraId="5030329D" w14:textId="2019B690" w:rsidR="00C26160" w:rsidRPr="00E533E2" w:rsidRDefault="00C26160" w:rsidP="00C26160">
      <w:pPr>
        <w:ind w:left="720"/>
        <w:jc w:val="both"/>
        <w:rPr>
          <w:rFonts w:cstheme="minorHAnsi"/>
          <w:b/>
        </w:rPr>
      </w:pPr>
      <w:r>
        <w:rPr>
          <w:rFonts w:cstheme="minorHAnsi"/>
        </w:rPr>
        <w:t xml:space="preserve">Students with parental income </w:t>
      </w:r>
      <w:r w:rsidR="00701A87">
        <w:rPr>
          <w:rFonts w:cstheme="minorHAnsi"/>
        </w:rPr>
        <w:t>not exceeding</w:t>
      </w:r>
      <w:r>
        <w:rPr>
          <w:rFonts w:cstheme="minorHAnsi"/>
        </w:rPr>
        <w:t xml:space="preserve"> </w:t>
      </w:r>
      <w:r w:rsidR="008D4D52" w:rsidRPr="002475B7">
        <w:rPr>
          <w:rFonts w:cstheme="minorHAnsi"/>
        </w:rPr>
        <w:t>£20</w:t>
      </w:r>
      <w:r w:rsidR="008D4D52">
        <w:rPr>
          <w:rFonts w:cstheme="minorHAnsi"/>
        </w:rPr>
        <w:t>,</w:t>
      </w:r>
      <w:r w:rsidR="008D4D52" w:rsidRPr="002475B7">
        <w:rPr>
          <w:rFonts w:cstheme="minorHAnsi"/>
        </w:rPr>
        <w:t>817</w:t>
      </w:r>
      <w:r w:rsidR="008D4D52">
        <w:rPr>
          <w:rFonts w:cstheme="minorHAnsi"/>
        </w:rPr>
        <w:t>.</w:t>
      </w:r>
    </w:p>
    <w:p w14:paraId="1AD14B32" w14:textId="157D7C7F" w:rsidR="00C26160" w:rsidRPr="00C26160" w:rsidRDefault="00C26160" w:rsidP="00C26160">
      <w:pPr>
        <w:ind w:left="720"/>
        <w:jc w:val="both"/>
        <w:rPr>
          <w:rFonts w:cstheme="minorHAnsi"/>
        </w:rPr>
      </w:pPr>
      <w:r w:rsidRPr="00046564">
        <w:rPr>
          <w:rFonts w:cstheme="minorHAnsi"/>
        </w:rPr>
        <w:t>Students not eligible to apply are those whose pare</w:t>
      </w:r>
      <w:r>
        <w:rPr>
          <w:rFonts w:cstheme="minorHAnsi"/>
        </w:rPr>
        <w:t>ntal income is more than £</w:t>
      </w:r>
      <w:r w:rsidR="008D4D52">
        <w:rPr>
          <w:rFonts w:cstheme="minorHAnsi"/>
        </w:rPr>
        <w:t>20,817</w:t>
      </w:r>
      <w:r w:rsidRPr="00046564">
        <w:rPr>
          <w:rFonts w:cstheme="minorHAnsi"/>
        </w:rPr>
        <w:t xml:space="preserve">. </w:t>
      </w:r>
    </w:p>
    <w:p w14:paraId="03819D4C" w14:textId="0647976C" w:rsidR="00C522CA" w:rsidRPr="00046564" w:rsidRDefault="002822A0" w:rsidP="00C26160">
      <w:pPr>
        <w:pStyle w:val="ListParagraph"/>
        <w:autoSpaceDE w:val="0"/>
        <w:autoSpaceDN w:val="0"/>
        <w:adjustRightInd w:val="0"/>
        <w:spacing w:after="0"/>
        <w:rPr>
          <w:rFonts w:cstheme="minorHAnsi"/>
        </w:rPr>
      </w:pPr>
      <w:r w:rsidRPr="00046564">
        <w:rPr>
          <w:rFonts w:cstheme="minorHAnsi"/>
        </w:rPr>
        <w:t>The determination</w:t>
      </w:r>
      <w:r w:rsidR="00FA56F3" w:rsidRPr="00046564">
        <w:rPr>
          <w:rFonts w:cstheme="minorHAnsi"/>
        </w:rPr>
        <w:t xml:space="preserve">, </w:t>
      </w:r>
      <w:r w:rsidRPr="00046564">
        <w:rPr>
          <w:rFonts w:cstheme="minorHAnsi"/>
        </w:rPr>
        <w:t xml:space="preserve">amount </w:t>
      </w:r>
      <w:r w:rsidR="00FA56F3" w:rsidRPr="00046564">
        <w:rPr>
          <w:rFonts w:cstheme="minorHAnsi"/>
        </w:rPr>
        <w:t xml:space="preserve">and frequency </w:t>
      </w:r>
      <w:r w:rsidRPr="00046564">
        <w:rPr>
          <w:rFonts w:cstheme="minorHAnsi"/>
        </w:rPr>
        <w:t>of the award will be based upon individual circumstances and funds available.</w:t>
      </w:r>
      <w:r w:rsidR="00C522CA" w:rsidRPr="00046564">
        <w:rPr>
          <w:rFonts w:cstheme="minorHAnsi"/>
        </w:rPr>
        <w:t xml:space="preserve">  Bursaries should be used to help young people pay for the costs related to participation e.g. meals whilst attending their course, transport, books and equipment and other </w:t>
      </w:r>
      <w:r w:rsidR="00C76321">
        <w:rPr>
          <w:rFonts w:cstheme="minorHAnsi"/>
        </w:rPr>
        <w:t xml:space="preserve">direct </w:t>
      </w:r>
      <w:r w:rsidR="00C522CA" w:rsidRPr="00046564">
        <w:rPr>
          <w:rFonts w:cstheme="minorHAnsi"/>
        </w:rPr>
        <w:t>course-related costs.</w:t>
      </w:r>
      <w:r w:rsidR="00942EBA" w:rsidRPr="00046564">
        <w:rPr>
          <w:rFonts w:cstheme="minorHAnsi"/>
        </w:rPr>
        <w:t xml:space="preserve">  </w:t>
      </w:r>
    </w:p>
    <w:p w14:paraId="03819D56" w14:textId="77777777" w:rsidR="00FF096C" w:rsidRDefault="00FF096C" w:rsidP="00FF096C">
      <w:pPr>
        <w:autoSpaceDE w:val="0"/>
        <w:autoSpaceDN w:val="0"/>
        <w:adjustRightInd w:val="0"/>
        <w:spacing w:after="0"/>
        <w:jc w:val="both"/>
        <w:rPr>
          <w:rFonts w:cstheme="minorHAnsi"/>
        </w:rPr>
      </w:pPr>
    </w:p>
    <w:p w14:paraId="03819D5A" w14:textId="675A43B8" w:rsidR="00E533E2" w:rsidRPr="00FF096C" w:rsidRDefault="00E533E2" w:rsidP="00E533E2">
      <w:pPr>
        <w:autoSpaceDE w:val="0"/>
        <w:autoSpaceDN w:val="0"/>
        <w:adjustRightInd w:val="0"/>
        <w:spacing w:after="0"/>
        <w:jc w:val="both"/>
        <w:rPr>
          <w:rFonts w:cstheme="minorHAnsi"/>
          <w:iCs/>
          <w:lang w:val="en-US"/>
        </w:rPr>
      </w:pPr>
      <w:r>
        <w:rPr>
          <w:rFonts w:cstheme="minorHAnsi"/>
        </w:rPr>
        <w:t xml:space="preserve">Receipt of Free School Meals will be checked with </w:t>
      </w:r>
      <w:r w:rsidRPr="00FF096C">
        <w:rPr>
          <w:rFonts w:cstheme="minorHAnsi"/>
        </w:rPr>
        <w:t>the Local Authority</w:t>
      </w:r>
      <w:r>
        <w:rPr>
          <w:rFonts w:cstheme="minorHAnsi"/>
        </w:rPr>
        <w:t xml:space="preserve"> by the Finance Office.  Tax Credit Award notices will b</w:t>
      </w:r>
      <w:r w:rsidR="00841A8B">
        <w:rPr>
          <w:rFonts w:cstheme="minorHAnsi"/>
        </w:rPr>
        <w:t>e checked or 3 most recent Universal Credit monthly award statements.</w:t>
      </w:r>
    </w:p>
    <w:p w14:paraId="03819D5B" w14:textId="77777777" w:rsidR="002822A0" w:rsidRPr="00046564" w:rsidRDefault="002822A0" w:rsidP="00622140">
      <w:pPr>
        <w:spacing w:after="0"/>
        <w:jc w:val="both"/>
        <w:rPr>
          <w:rFonts w:cstheme="minorHAnsi"/>
        </w:rPr>
      </w:pPr>
    </w:p>
    <w:p w14:paraId="03819D5C" w14:textId="77777777" w:rsidR="00AB0587" w:rsidRPr="00046564" w:rsidRDefault="002822A0" w:rsidP="00622140">
      <w:pPr>
        <w:spacing w:after="0"/>
        <w:jc w:val="both"/>
        <w:rPr>
          <w:rFonts w:cstheme="minorHAnsi"/>
        </w:rPr>
      </w:pPr>
      <w:r w:rsidRPr="00046564">
        <w:rPr>
          <w:rFonts w:cstheme="minorHAnsi"/>
        </w:rPr>
        <w:t>Students will be able to</w:t>
      </w:r>
      <w:r w:rsidR="00622140" w:rsidRPr="00046564">
        <w:rPr>
          <w:rFonts w:cstheme="minorHAnsi"/>
        </w:rPr>
        <w:t xml:space="preserve"> </w:t>
      </w:r>
      <w:r w:rsidR="007D0689" w:rsidRPr="00046564">
        <w:rPr>
          <w:rFonts w:cstheme="minorHAnsi"/>
        </w:rPr>
        <w:t>appeal against the decision not to award a bursary to a</w:t>
      </w:r>
      <w:r w:rsidR="008136AD" w:rsidRPr="00046564">
        <w:rPr>
          <w:rFonts w:cstheme="minorHAnsi"/>
        </w:rPr>
        <w:t>n A</w:t>
      </w:r>
      <w:r w:rsidR="00AB0587" w:rsidRPr="00046564">
        <w:rPr>
          <w:rFonts w:cstheme="minorHAnsi"/>
        </w:rPr>
        <w:t xml:space="preserve">ppeals </w:t>
      </w:r>
      <w:r w:rsidR="008136AD" w:rsidRPr="00046564">
        <w:rPr>
          <w:rFonts w:cstheme="minorHAnsi"/>
        </w:rPr>
        <w:t xml:space="preserve">Panel </w:t>
      </w:r>
      <w:r w:rsidR="003440AC" w:rsidRPr="00046564">
        <w:rPr>
          <w:rFonts w:cstheme="minorHAnsi"/>
        </w:rPr>
        <w:t xml:space="preserve">and any complaints will be processed through the </w:t>
      </w:r>
      <w:r w:rsidR="00622140" w:rsidRPr="00046564">
        <w:rPr>
          <w:rFonts w:cstheme="minorHAnsi"/>
        </w:rPr>
        <w:t xml:space="preserve">School </w:t>
      </w:r>
      <w:r w:rsidR="003440AC" w:rsidRPr="00046564">
        <w:rPr>
          <w:rFonts w:cstheme="minorHAnsi"/>
        </w:rPr>
        <w:t>Complaints Procedures.</w:t>
      </w:r>
    </w:p>
    <w:p w14:paraId="03819D5D" w14:textId="77777777" w:rsidR="00622140" w:rsidRPr="00046564" w:rsidRDefault="00622140" w:rsidP="00622140">
      <w:pPr>
        <w:spacing w:after="0"/>
        <w:jc w:val="both"/>
        <w:rPr>
          <w:rFonts w:cstheme="minorHAnsi"/>
        </w:rPr>
      </w:pPr>
    </w:p>
    <w:p w14:paraId="03819D5E" w14:textId="4568AE01" w:rsidR="00AF5286" w:rsidRDefault="00E862F5" w:rsidP="007B0DFD">
      <w:pPr>
        <w:spacing w:after="0"/>
        <w:jc w:val="both"/>
        <w:rPr>
          <w:rFonts w:cstheme="minorHAnsi"/>
        </w:rPr>
      </w:pPr>
      <w:r w:rsidRPr="00046564">
        <w:rPr>
          <w:rFonts w:cstheme="minorHAnsi"/>
        </w:rPr>
        <w:t xml:space="preserve">All students must have their own bank account to receive an award and all payments </w:t>
      </w:r>
      <w:r w:rsidR="008136AD" w:rsidRPr="00046564">
        <w:rPr>
          <w:rFonts w:cstheme="minorHAnsi"/>
        </w:rPr>
        <w:t xml:space="preserve">made directly to the student </w:t>
      </w:r>
      <w:r w:rsidRPr="00046564">
        <w:rPr>
          <w:rFonts w:cstheme="minorHAnsi"/>
        </w:rPr>
        <w:t xml:space="preserve">will be made via </w:t>
      </w:r>
      <w:r w:rsidR="004D504B">
        <w:rPr>
          <w:rFonts w:cstheme="minorHAnsi"/>
        </w:rPr>
        <w:t>BACS.</w:t>
      </w:r>
    </w:p>
    <w:p w14:paraId="5BE8390C" w14:textId="77777777" w:rsidR="00997AE4" w:rsidRPr="00046564" w:rsidRDefault="00997AE4" w:rsidP="007B0DFD">
      <w:pPr>
        <w:spacing w:after="0"/>
        <w:jc w:val="both"/>
        <w:rPr>
          <w:rFonts w:cstheme="minorHAnsi"/>
        </w:rPr>
      </w:pPr>
    </w:p>
    <w:p w14:paraId="03819D5F" w14:textId="77777777" w:rsidR="007B0DFD" w:rsidRPr="00046564" w:rsidRDefault="007B0DFD" w:rsidP="007B0DFD">
      <w:pPr>
        <w:pStyle w:val="ListParagraph"/>
        <w:spacing w:after="0"/>
        <w:ind w:left="0"/>
        <w:jc w:val="both"/>
        <w:rPr>
          <w:rFonts w:cstheme="minorHAnsi"/>
          <w:b/>
          <w:sz w:val="24"/>
          <w:szCs w:val="24"/>
          <w:u w:val="single"/>
        </w:rPr>
      </w:pPr>
    </w:p>
    <w:p w14:paraId="03819D60" w14:textId="77777777" w:rsidR="007B0DFD" w:rsidRPr="00046564" w:rsidRDefault="007B0DFD" w:rsidP="007B0DFD">
      <w:pPr>
        <w:pStyle w:val="ListParagraph"/>
        <w:numPr>
          <w:ilvl w:val="0"/>
          <w:numId w:val="22"/>
        </w:numPr>
        <w:spacing w:after="0"/>
        <w:jc w:val="both"/>
        <w:rPr>
          <w:rFonts w:cstheme="minorHAnsi"/>
          <w:b/>
          <w:u w:val="single"/>
        </w:rPr>
      </w:pPr>
      <w:r w:rsidRPr="00046564">
        <w:rPr>
          <w:rFonts w:cstheme="minorHAnsi"/>
          <w:b/>
          <w:u w:val="single"/>
        </w:rPr>
        <w:lastRenderedPageBreak/>
        <w:t>T</w:t>
      </w:r>
      <w:r w:rsidR="00483D11" w:rsidRPr="00046564">
        <w:rPr>
          <w:rFonts w:cstheme="minorHAnsi"/>
          <w:b/>
          <w:u w:val="single"/>
        </w:rPr>
        <w:t>he Application Process</w:t>
      </w:r>
    </w:p>
    <w:p w14:paraId="03819D61" w14:textId="77777777" w:rsidR="007B0DFD" w:rsidRPr="00046564" w:rsidRDefault="007B0DFD" w:rsidP="007B0DFD">
      <w:pPr>
        <w:spacing w:after="0"/>
        <w:jc w:val="both"/>
        <w:rPr>
          <w:rFonts w:cstheme="minorHAnsi"/>
        </w:rPr>
      </w:pPr>
    </w:p>
    <w:p w14:paraId="03819D62" w14:textId="24A3BE3F" w:rsidR="00365651" w:rsidRPr="00046564" w:rsidRDefault="00483D11" w:rsidP="007B0DFD">
      <w:pPr>
        <w:spacing w:after="0"/>
        <w:jc w:val="both"/>
        <w:rPr>
          <w:rFonts w:cstheme="minorHAnsi"/>
        </w:rPr>
      </w:pPr>
      <w:r w:rsidRPr="00046564">
        <w:rPr>
          <w:rFonts w:cstheme="minorHAnsi"/>
        </w:rPr>
        <w:t xml:space="preserve">Students who </w:t>
      </w:r>
      <w:r w:rsidR="007B0DFD" w:rsidRPr="00046564">
        <w:rPr>
          <w:rFonts w:cstheme="minorHAnsi"/>
        </w:rPr>
        <w:t>wi</w:t>
      </w:r>
      <w:r w:rsidR="00EB152D">
        <w:rPr>
          <w:rFonts w:cstheme="minorHAnsi"/>
        </w:rPr>
        <w:t>sh to apply should</w:t>
      </w:r>
      <w:r w:rsidR="0082459B">
        <w:rPr>
          <w:rFonts w:cstheme="minorHAnsi"/>
        </w:rPr>
        <w:t xml:space="preserve"> download the application form from the School’s website, under the 6</w:t>
      </w:r>
      <w:r w:rsidR="0082459B" w:rsidRPr="002475B7">
        <w:rPr>
          <w:rFonts w:cstheme="minorHAnsi"/>
          <w:vertAlign w:val="superscript"/>
        </w:rPr>
        <w:t>th</w:t>
      </w:r>
      <w:r w:rsidR="0082459B">
        <w:rPr>
          <w:rFonts w:cstheme="minorHAnsi"/>
        </w:rPr>
        <w:t xml:space="preserve"> Form heading. </w:t>
      </w:r>
      <w:r w:rsidR="00E208F5">
        <w:rPr>
          <w:rFonts w:cstheme="minorHAnsi"/>
        </w:rPr>
        <w:t xml:space="preserve"> </w:t>
      </w:r>
      <w:r w:rsidR="00320A6E" w:rsidRPr="00046564">
        <w:rPr>
          <w:rFonts w:cstheme="minorHAnsi"/>
        </w:rPr>
        <w:t xml:space="preserve">Students </w:t>
      </w:r>
      <w:r w:rsidR="007B0DFD" w:rsidRPr="00046564">
        <w:rPr>
          <w:rFonts w:cstheme="minorHAnsi"/>
        </w:rPr>
        <w:t>may</w:t>
      </w:r>
      <w:r w:rsidR="00320A6E" w:rsidRPr="00046564">
        <w:rPr>
          <w:rFonts w:cstheme="minorHAnsi"/>
        </w:rPr>
        <w:t xml:space="preserve"> submit an application </w:t>
      </w:r>
      <w:r w:rsidR="00C76321">
        <w:rPr>
          <w:rFonts w:cstheme="minorHAnsi"/>
        </w:rPr>
        <w:t xml:space="preserve">to the Finance Office </w:t>
      </w:r>
      <w:r w:rsidR="00320A6E" w:rsidRPr="00046564">
        <w:rPr>
          <w:rFonts w:cstheme="minorHAnsi"/>
        </w:rPr>
        <w:t>at any point during the academic year as their financial/home situation dictates</w:t>
      </w:r>
      <w:r w:rsidR="0093271B" w:rsidRPr="00046564">
        <w:rPr>
          <w:rFonts w:cstheme="minorHAnsi"/>
        </w:rPr>
        <w:t xml:space="preserve"> but payments will not be back-dated</w:t>
      </w:r>
      <w:r w:rsidR="00320A6E" w:rsidRPr="00046564">
        <w:rPr>
          <w:rFonts w:cstheme="minorHAnsi"/>
        </w:rPr>
        <w:t xml:space="preserve">. </w:t>
      </w:r>
      <w:r w:rsidR="007B0DFD" w:rsidRPr="00046564">
        <w:rPr>
          <w:rFonts w:cstheme="minorHAnsi"/>
        </w:rPr>
        <w:t xml:space="preserve"> </w:t>
      </w:r>
      <w:r w:rsidR="004D504B">
        <w:rPr>
          <w:rFonts w:cstheme="minorHAnsi"/>
        </w:rPr>
        <w:t>T</w:t>
      </w:r>
      <w:r w:rsidR="00320A6E" w:rsidRPr="00046564">
        <w:rPr>
          <w:rFonts w:cstheme="minorHAnsi"/>
        </w:rPr>
        <w:t xml:space="preserve">heir application will be subject to </w:t>
      </w:r>
      <w:r w:rsidR="00436C7D">
        <w:rPr>
          <w:rFonts w:cstheme="minorHAnsi"/>
        </w:rPr>
        <w:t>monthly</w:t>
      </w:r>
      <w:r w:rsidR="0082459B">
        <w:rPr>
          <w:rFonts w:cstheme="minorHAnsi"/>
        </w:rPr>
        <w:t xml:space="preserve"> attendance reviews and </w:t>
      </w:r>
      <w:r w:rsidR="00320A6E" w:rsidRPr="00046564">
        <w:rPr>
          <w:rFonts w:cstheme="minorHAnsi"/>
        </w:rPr>
        <w:t xml:space="preserve">a review of their performance during the current </w:t>
      </w:r>
      <w:r w:rsidR="00E533E2">
        <w:rPr>
          <w:rFonts w:cstheme="minorHAnsi"/>
        </w:rPr>
        <w:t>R</w:t>
      </w:r>
      <w:r w:rsidR="00320A6E" w:rsidRPr="00046564">
        <w:rPr>
          <w:rFonts w:cstheme="minorHAnsi"/>
        </w:rPr>
        <w:t>aising Stars cycle</w:t>
      </w:r>
      <w:r w:rsidR="00334D9D">
        <w:rPr>
          <w:rFonts w:cstheme="minorHAnsi"/>
        </w:rPr>
        <w:t>.</w:t>
      </w:r>
      <w:r w:rsidR="0082459B">
        <w:rPr>
          <w:rFonts w:cstheme="minorHAnsi"/>
        </w:rPr>
        <w:t xml:space="preserve"> </w:t>
      </w:r>
      <w:r w:rsidR="007B0DFD" w:rsidRPr="00046564">
        <w:rPr>
          <w:rFonts w:cstheme="minorHAnsi"/>
        </w:rPr>
        <w:t xml:space="preserve"> </w:t>
      </w:r>
      <w:r w:rsidR="00334D9D">
        <w:rPr>
          <w:rFonts w:cstheme="minorHAnsi"/>
        </w:rPr>
        <w:t>A</w:t>
      </w:r>
      <w:r w:rsidR="00365651" w:rsidRPr="00046564">
        <w:rPr>
          <w:rFonts w:cstheme="minorHAnsi"/>
        </w:rPr>
        <w:t xml:space="preserve"> bursary instalment will be paid subject to the</w:t>
      </w:r>
      <w:r w:rsidR="00334D9D">
        <w:rPr>
          <w:rFonts w:cstheme="minorHAnsi"/>
        </w:rPr>
        <w:t xml:space="preserve"> student</w:t>
      </w:r>
      <w:r w:rsidR="00365651" w:rsidRPr="00046564">
        <w:rPr>
          <w:rFonts w:cstheme="minorHAnsi"/>
        </w:rPr>
        <w:t xml:space="preserve"> meeting the terms and conditions </w:t>
      </w:r>
      <w:r w:rsidR="007B0DFD" w:rsidRPr="00046564">
        <w:rPr>
          <w:rFonts w:cstheme="minorHAnsi"/>
        </w:rPr>
        <w:t>of</w:t>
      </w:r>
      <w:r w:rsidR="00365651" w:rsidRPr="00046564">
        <w:rPr>
          <w:rFonts w:cstheme="minorHAnsi"/>
        </w:rPr>
        <w:t xml:space="preserve"> the 16-19 Bursary Contract.</w:t>
      </w:r>
      <w:r w:rsidR="0079567D">
        <w:rPr>
          <w:rFonts w:cstheme="minorHAnsi"/>
        </w:rPr>
        <w:t xml:space="preserve">  Payment can stop at any time if a student fails to meet the terms and conditions.</w:t>
      </w:r>
    </w:p>
    <w:p w14:paraId="03819D63" w14:textId="77777777" w:rsidR="007B0DFD" w:rsidRPr="00046564" w:rsidRDefault="007B0DFD" w:rsidP="007B0DFD">
      <w:pPr>
        <w:spacing w:after="0"/>
        <w:jc w:val="both"/>
        <w:rPr>
          <w:rFonts w:cstheme="minorHAnsi"/>
        </w:rPr>
      </w:pPr>
    </w:p>
    <w:p w14:paraId="03819D64" w14:textId="33F65000" w:rsidR="00FE1C27" w:rsidRDefault="00FE1C27" w:rsidP="007B0DFD">
      <w:pPr>
        <w:spacing w:after="0"/>
        <w:jc w:val="both"/>
        <w:rPr>
          <w:ins w:id="17" w:author="Maureen Braden" w:date="2019-07-17T22:10:00Z"/>
          <w:rFonts w:cstheme="minorHAnsi"/>
        </w:rPr>
      </w:pPr>
      <w:r w:rsidRPr="00046564">
        <w:rPr>
          <w:rFonts w:cstheme="minorHAnsi"/>
        </w:rPr>
        <w:t>Before an application will be considered</w:t>
      </w:r>
      <w:r w:rsidR="007B0DFD" w:rsidRPr="00046564">
        <w:rPr>
          <w:rFonts w:cstheme="minorHAnsi"/>
        </w:rPr>
        <w:t>,</w:t>
      </w:r>
      <w:r w:rsidRPr="00046564">
        <w:rPr>
          <w:rFonts w:cstheme="minorHAnsi"/>
        </w:rPr>
        <w:t xml:space="preserve"> the appropriate documentation must be submitted to the </w:t>
      </w:r>
      <w:r w:rsidR="002734B5">
        <w:rPr>
          <w:rFonts w:cstheme="minorHAnsi"/>
        </w:rPr>
        <w:t>Bursar/Finance Team</w:t>
      </w:r>
      <w:r w:rsidR="007B0DFD" w:rsidRPr="00046564">
        <w:rPr>
          <w:rFonts w:cstheme="minorHAnsi"/>
        </w:rPr>
        <w:t xml:space="preserve"> </w:t>
      </w:r>
      <w:r w:rsidRPr="00046564">
        <w:rPr>
          <w:rFonts w:cstheme="minorHAnsi"/>
        </w:rPr>
        <w:t xml:space="preserve">who will photocopy and sign to verify authenticity. </w:t>
      </w:r>
      <w:r w:rsidR="007B0DFD" w:rsidRPr="00046564">
        <w:rPr>
          <w:rFonts w:cstheme="minorHAnsi"/>
        </w:rPr>
        <w:t xml:space="preserve"> </w:t>
      </w:r>
      <w:r w:rsidR="00C522CA" w:rsidRPr="00046564">
        <w:rPr>
          <w:rFonts w:cstheme="minorHAnsi"/>
        </w:rPr>
        <w:t>For the discretionary bursary, s</w:t>
      </w:r>
      <w:r w:rsidRPr="00046564">
        <w:rPr>
          <w:rFonts w:cstheme="minorHAnsi"/>
        </w:rPr>
        <w:t>tudents/parents must also have submitted an application to the Local Authority and been awarded Free School Meals before they submit their application</w:t>
      </w:r>
      <w:r w:rsidR="00CB1DF2">
        <w:rPr>
          <w:rFonts w:cstheme="minorHAnsi"/>
        </w:rPr>
        <w:t xml:space="preserve"> or have been awarded</w:t>
      </w:r>
      <w:r w:rsidR="008E4693">
        <w:rPr>
          <w:rFonts w:cstheme="minorHAnsi"/>
        </w:rPr>
        <w:t xml:space="preserve"> the maximum Working Tax Credit</w:t>
      </w:r>
      <w:r w:rsidR="007B0DFD" w:rsidRPr="00046564">
        <w:rPr>
          <w:rFonts w:cstheme="minorHAnsi"/>
        </w:rPr>
        <w:t xml:space="preserve">.  </w:t>
      </w:r>
      <w:r w:rsidR="00CB1DF2">
        <w:rPr>
          <w:rFonts w:cstheme="minorHAnsi"/>
        </w:rPr>
        <w:t>Free School Meal eligibility</w:t>
      </w:r>
      <w:r w:rsidR="007B0DFD" w:rsidRPr="00046564">
        <w:rPr>
          <w:rFonts w:cstheme="minorHAnsi"/>
        </w:rPr>
        <w:t xml:space="preserve"> will be verified with </w:t>
      </w:r>
      <w:r w:rsidRPr="00046564">
        <w:rPr>
          <w:rFonts w:cstheme="minorHAnsi"/>
        </w:rPr>
        <w:t>the L</w:t>
      </w:r>
      <w:r w:rsidR="007B0DFD" w:rsidRPr="00046564">
        <w:rPr>
          <w:rFonts w:cstheme="minorHAnsi"/>
        </w:rPr>
        <w:t xml:space="preserve">ocal </w:t>
      </w:r>
      <w:r w:rsidRPr="00046564">
        <w:rPr>
          <w:rFonts w:cstheme="minorHAnsi"/>
        </w:rPr>
        <w:t>A</w:t>
      </w:r>
      <w:r w:rsidR="007B0DFD" w:rsidRPr="00046564">
        <w:rPr>
          <w:rFonts w:cstheme="minorHAnsi"/>
        </w:rPr>
        <w:t>uthority</w:t>
      </w:r>
      <w:r w:rsidRPr="00046564">
        <w:rPr>
          <w:rFonts w:cstheme="minorHAnsi"/>
        </w:rPr>
        <w:t xml:space="preserve"> </w:t>
      </w:r>
      <w:r w:rsidR="008E4693">
        <w:rPr>
          <w:rFonts w:cstheme="minorHAnsi"/>
        </w:rPr>
        <w:t>and Working Tax Credit</w:t>
      </w:r>
      <w:r w:rsidR="00CB1DF2">
        <w:rPr>
          <w:rFonts w:cstheme="minorHAnsi"/>
        </w:rPr>
        <w:t xml:space="preserve"> </w:t>
      </w:r>
      <w:r w:rsidR="00841A8B">
        <w:rPr>
          <w:rFonts w:cstheme="minorHAnsi"/>
        </w:rPr>
        <w:t xml:space="preserve">or Universal Credit </w:t>
      </w:r>
      <w:r w:rsidR="00CB1DF2">
        <w:rPr>
          <w:rFonts w:cstheme="minorHAnsi"/>
        </w:rPr>
        <w:t>award letters will be checked by the Finance Office as</w:t>
      </w:r>
      <w:r w:rsidRPr="00046564">
        <w:rPr>
          <w:rFonts w:cstheme="minorHAnsi"/>
        </w:rPr>
        <w:t xml:space="preserve"> a means</w:t>
      </w:r>
      <w:r w:rsidR="00CB1DF2">
        <w:rPr>
          <w:rFonts w:cstheme="minorHAnsi"/>
        </w:rPr>
        <w:t xml:space="preserve"> of assessing household income.</w:t>
      </w:r>
    </w:p>
    <w:p w14:paraId="0B67CF2B" w14:textId="185CCFDD" w:rsidR="003C76D6" w:rsidRDefault="003C76D6" w:rsidP="007B0DFD">
      <w:pPr>
        <w:spacing w:after="0"/>
        <w:jc w:val="both"/>
        <w:rPr>
          <w:ins w:id="18" w:author="Maureen Braden" w:date="2019-07-17T22:10:00Z"/>
          <w:rFonts w:cstheme="minorHAnsi"/>
        </w:rPr>
      </w:pPr>
    </w:p>
    <w:p w14:paraId="3B9F09EE" w14:textId="6F046613" w:rsidR="003C76D6" w:rsidRPr="00046564" w:rsidRDefault="005051C9" w:rsidP="007B0DFD">
      <w:pPr>
        <w:spacing w:after="0"/>
        <w:jc w:val="both"/>
        <w:rPr>
          <w:rFonts w:cstheme="minorHAnsi"/>
        </w:rPr>
      </w:pPr>
      <w:r>
        <w:rPr>
          <w:rFonts w:cstheme="minorHAnsi"/>
        </w:rPr>
        <w:t>All</w:t>
      </w:r>
      <w:ins w:id="19" w:author="Maureen Braden" w:date="2019-07-17T22:10:00Z">
        <w:r w:rsidR="003C76D6">
          <w:rPr>
            <w:rFonts w:cstheme="minorHAnsi"/>
          </w:rPr>
          <w:t xml:space="preserve"> </w:t>
        </w:r>
      </w:ins>
      <w:ins w:id="20" w:author="Maureen Braden" w:date="2019-07-17T22:12:00Z">
        <w:r w:rsidR="003C76D6">
          <w:rPr>
            <w:rFonts w:cstheme="minorHAnsi"/>
          </w:rPr>
          <w:t xml:space="preserve">applications are assessed by the </w:t>
        </w:r>
      </w:ins>
      <w:r>
        <w:rPr>
          <w:rFonts w:cstheme="minorHAnsi"/>
        </w:rPr>
        <w:t>Head teacher and School Business Manager</w:t>
      </w:r>
      <w:ins w:id="21" w:author="Maureen Braden" w:date="2019-07-17T22:12:00Z">
        <w:r w:rsidR="003C76D6">
          <w:rPr>
            <w:rFonts w:cstheme="minorHAnsi"/>
          </w:rPr>
          <w:t xml:space="preserve"> to ensure</w:t>
        </w:r>
      </w:ins>
      <w:r>
        <w:rPr>
          <w:rFonts w:cstheme="minorHAnsi"/>
        </w:rPr>
        <w:t xml:space="preserve"> the eligibillity</w:t>
      </w:r>
      <w:ins w:id="22" w:author="Maureen Braden" w:date="2019-07-17T22:12:00Z">
        <w:r w:rsidR="003C76D6">
          <w:rPr>
            <w:rFonts w:cstheme="minorHAnsi"/>
          </w:rPr>
          <w:t xml:space="preserve"> cr</w:t>
        </w:r>
      </w:ins>
      <w:ins w:id="23" w:author="Maureen Braden" w:date="2019-07-17T22:13:00Z">
        <w:r w:rsidR="003C76D6">
          <w:rPr>
            <w:rFonts w:cstheme="minorHAnsi"/>
          </w:rPr>
          <w:t>iteria has been met</w:t>
        </w:r>
      </w:ins>
      <w:r>
        <w:rPr>
          <w:rFonts w:cstheme="minorHAnsi"/>
        </w:rPr>
        <w:t>.</w:t>
      </w:r>
    </w:p>
    <w:p w14:paraId="03819D65" w14:textId="77777777" w:rsidR="00FA56F3" w:rsidRPr="00046564" w:rsidRDefault="00FA56F3" w:rsidP="007B0DFD">
      <w:pPr>
        <w:spacing w:after="0"/>
        <w:jc w:val="both"/>
        <w:rPr>
          <w:rFonts w:cstheme="minorHAnsi"/>
        </w:rPr>
      </w:pPr>
    </w:p>
    <w:p w14:paraId="03819D66" w14:textId="777929AA" w:rsidR="00D43862" w:rsidRPr="00046564" w:rsidRDefault="002734B5" w:rsidP="00D43862">
      <w:pPr>
        <w:rPr>
          <w:rFonts w:cstheme="minorHAnsi"/>
        </w:rPr>
      </w:pPr>
      <w:r>
        <w:rPr>
          <w:rFonts w:cstheme="minorHAnsi"/>
        </w:rPr>
        <w:t>The Finance Office</w:t>
      </w:r>
      <w:r w:rsidR="005876F4" w:rsidRPr="00046564">
        <w:rPr>
          <w:rFonts w:cstheme="minorHAnsi"/>
        </w:rPr>
        <w:t xml:space="preserve"> will then </w:t>
      </w:r>
      <w:r w:rsidR="00FA56F3" w:rsidRPr="00046564">
        <w:rPr>
          <w:rFonts w:cstheme="minorHAnsi"/>
        </w:rPr>
        <w:t xml:space="preserve">organise </w:t>
      </w:r>
      <w:r w:rsidR="00841A8B">
        <w:rPr>
          <w:rFonts w:cstheme="minorHAnsi"/>
        </w:rPr>
        <w:t>regular</w:t>
      </w:r>
      <w:r w:rsidR="0082459B">
        <w:rPr>
          <w:rFonts w:cstheme="minorHAnsi"/>
        </w:rPr>
        <w:t xml:space="preserve"> </w:t>
      </w:r>
      <w:r w:rsidR="00FA56F3" w:rsidRPr="00046564">
        <w:rPr>
          <w:rFonts w:cstheme="minorHAnsi"/>
        </w:rPr>
        <w:t>payment</w:t>
      </w:r>
      <w:r w:rsidR="0082459B">
        <w:rPr>
          <w:rFonts w:cstheme="minorHAnsi"/>
        </w:rPr>
        <w:t>s</w:t>
      </w:r>
      <w:r w:rsidR="00FA56F3" w:rsidRPr="00046564">
        <w:rPr>
          <w:rFonts w:cstheme="minorHAnsi"/>
        </w:rPr>
        <w:t xml:space="preserve"> to</w:t>
      </w:r>
      <w:r w:rsidR="005876F4" w:rsidRPr="00046564">
        <w:rPr>
          <w:rFonts w:cstheme="minorHAnsi"/>
        </w:rPr>
        <w:t xml:space="preserve"> the successful applicants</w:t>
      </w:r>
      <w:r w:rsidR="00D43862" w:rsidRPr="00046564">
        <w:rPr>
          <w:rFonts w:cstheme="minorHAnsi"/>
        </w:rPr>
        <w:t xml:space="preserve">.   </w:t>
      </w:r>
      <w:r w:rsidR="004D504B">
        <w:rPr>
          <w:rFonts w:cstheme="minorHAnsi"/>
        </w:rPr>
        <w:t xml:space="preserve">Following this payment, students must use this money to purchase items required for their studies.  Receipts for these items </w:t>
      </w:r>
      <w:r w:rsidR="004D504B" w:rsidRPr="004D504B">
        <w:rPr>
          <w:rFonts w:cstheme="minorHAnsi"/>
          <w:b/>
        </w:rPr>
        <w:t>must</w:t>
      </w:r>
      <w:r w:rsidR="004D504B">
        <w:rPr>
          <w:rFonts w:cstheme="minorHAnsi"/>
        </w:rPr>
        <w:t xml:space="preserve"> be </w:t>
      </w:r>
      <w:r w:rsidR="0082459B">
        <w:rPr>
          <w:rFonts w:cstheme="minorHAnsi"/>
        </w:rPr>
        <w:t>retained for audit purposes.</w:t>
      </w:r>
      <w:r w:rsidR="003547D3">
        <w:rPr>
          <w:rFonts w:cstheme="minorHAnsi"/>
        </w:rPr>
        <w:t xml:space="preserve">  </w:t>
      </w:r>
      <w:r w:rsidR="00ED6750">
        <w:rPr>
          <w:rFonts w:cstheme="minorHAnsi"/>
        </w:rPr>
        <w:t>Students</w:t>
      </w:r>
      <w:r w:rsidR="00ED6750" w:rsidRPr="00ED6750">
        <w:rPr>
          <w:rFonts w:cstheme="minorHAnsi"/>
          <w:b/>
        </w:rPr>
        <w:t xml:space="preserve"> must</w:t>
      </w:r>
      <w:r w:rsidR="00ED6750">
        <w:rPr>
          <w:rFonts w:cstheme="minorHAnsi"/>
        </w:rPr>
        <w:t xml:space="preserve"> </w:t>
      </w:r>
      <w:r w:rsidR="003547D3">
        <w:rPr>
          <w:rFonts w:cstheme="minorHAnsi"/>
        </w:rPr>
        <w:t xml:space="preserve">also </w:t>
      </w:r>
      <w:r w:rsidR="00ED6750">
        <w:rPr>
          <w:rFonts w:cstheme="minorHAnsi"/>
        </w:rPr>
        <w:t xml:space="preserve">meet the criteria as per the </w:t>
      </w:r>
      <w:r w:rsidR="00334D9D">
        <w:rPr>
          <w:rFonts w:cstheme="minorHAnsi"/>
        </w:rPr>
        <w:t>student declaration in the application form</w:t>
      </w:r>
      <w:r w:rsidR="00ED6750">
        <w:rPr>
          <w:rFonts w:cstheme="minorHAnsi"/>
        </w:rPr>
        <w:t>.</w:t>
      </w:r>
    </w:p>
    <w:p w14:paraId="03819D67" w14:textId="77777777" w:rsidR="00FE1C27" w:rsidRPr="00046564" w:rsidRDefault="0058206D" w:rsidP="007B0DFD">
      <w:pPr>
        <w:spacing w:after="0"/>
        <w:jc w:val="both"/>
        <w:rPr>
          <w:rFonts w:cstheme="minorHAnsi"/>
        </w:rPr>
      </w:pPr>
      <w:r w:rsidRPr="00046564">
        <w:rPr>
          <w:rFonts w:cstheme="minorHAnsi"/>
        </w:rPr>
        <w:t xml:space="preserve">Support for students about how to manage money will be provided through the </w:t>
      </w:r>
      <w:r w:rsidRPr="00B06E19">
        <w:rPr>
          <w:rFonts w:cstheme="minorHAnsi"/>
        </w:rPr>
        <w:t>Guidance Programme.</w:t>
      </w:r>
    </w:p>
    <w:p w14:paraId="03819D68" w14:textId="77777777" w:rsidR="00D43862" w:rsidRPr="00046564" w:rsidRDefault="00D43862" w:rsidP="007B0DFD">
      <w:pPr>
        <w:spacing w:after="0"/>
        <w:jc w:val="both"/>
        <w:rPr>
          <w:rFonts w:cstheme="minorHAnsi"/>
        </w:rPr>
      </w:pPr>
    </w:p>
    <w:p w14:paraId="03819D87" w14:textId="30245DE1" w:rsidR="00FA56F3" w:rsidRPr="00046564" w:rsidRDefault="00FA56F3" w:rsidP="007B0DFD">
      <w:pPr>
        <w:spacing w:after="0"/>
        <w:jc w:val="both"/>
        <w:rPr>
          <w:rFonts w:cstheme="minorHAnsi"/>
        </w:rPr>
      </w:pPr>
      <w:r w:rsidRPr="00046564">
        <w:rPr>
          <w:rFonts w:cstheme="minorHAnsi"/>
        </w:rPr>
        <w:t xml:space="preserve">Students in receipt of bursary funding </w:t>
      </w:r>
      <w:r w:rsidR="00365651" w:rsidRPr="00046564">
        <w:rPr>
          <w:rFonts w:cstheme="minorHAnsi"/>
        </w:rPr>
        <w:t xml:space="preserve">are </w:t>
      </w:r>
      <w:r w:rsidR="00CB1DF2">
        <w:rPr>
          <w:rFonts w:cstheme="minorHAnsi"/>
        </w:rPr>
        <w:t>required</w:t>
      </w:r>
      <w:r w:rsidR="00365651" w:rsidRPr="00046564">
        <w:rPr>
          <w:rFonts w:cstheme="minorHAnsi"/>
        </w:rPr>
        <w:t xml:space="preserve"> to make the </w:t>
      </w:r>
      <w:r w:rsidR="00942EBA" w:rsidRPr="00046564">
        <w:rPr>
          <w:rFonts w:cstheme="minorHAnsi"/>
        </w:rPr>
        <w:t>S</w:t>
      </w:r>
      <w:r w:rsidRPr="00046564">
        <w:rPr>
          <w:rFonts w:cstheme="minorHAnsi"/>
        </w:rPr>
        <w:t>chool</w:t>
      </w:r>
      <w:r w:rsidR="00365651" w:rsidRPr="00046564">
        <w:rPr>
          <w:rFonts w:cstheme="minorHAnsi"/>
        </w:rPr>
        <w:t xml:space="preserve"> aware of any change in financial/home situation as they arise. </w:t>
      </w:r>
      <w:r w:rsidRPr="00046564">
        <w:rPr>
          <w:rFonts w:cstheme="minorHAnsi"/>
        </w:rPr>
        <w:t xml:space="preserve"> </w:t>
      </w:r>
      <w:r w:rsidR="00365651" w:rsidRPr="00046564">
        <w:rPr>
          <w:rFonts w:cstheme="minorHAnsi"/>
        </w:rPr>
        <w:t xml:space="preserve">Parents/students are required to sign to this effect in the </w:t>
      </w:r>
      <w:r w:rsidR="0079567D">
        <w:rPr>
          <w:rFonts w:cstheme="minorHAnsi"/>
        </w:rPr>
        <w:t xml:space="preserve">application form </w:t>
      </w:r>
      <w:r w:rsidR="00365651" w:rsidRPr="00046564">
        <w:rPr>
          <w:rFonts w:cstheme="minorHAnsi"/>
        </w:rPr>
        <w:t xml:space="preserve">and if upon review it is found that individuals have falsified documents, submitted inaccurate information or been claiming money fraudulently the </w:t>
      </w:r>
      <w:r w:rsidR="00942EBA" w:rsidRPr="00046564">
        <w:rPr>
          <w:rFonts w:cstheme="minorHAnsi"/>
        </w:rPr>
        <w:t>S</w:t>
      </w:r>
      <w:r w:rsidRPr="00046564">
        <w:rPr>
          <w:rFonts w:cstheme="minorHAnsi"/>
        </w:rPr>
        <w:t xml:space="preserve">chool may </w:t>
      </w:r>
      <w:r w:rsidR="00365651" w:rsidRPr="00046564">
        <w:rPr>
          <w:rFonts w:cstheme="minorHAnsi"/>
        </w:rPr>
        <w:t>refer the matter to the police.</w:t>
      </w:r>
    </w:p>
    <w:p w14:paraId="03819D89" w14:textId="2BA4D3E9" w:rsidR="005876F4" w:rsidRPr="00046564" w:rsidRDefault="005876F4" w:rsidP="0047432F">
      <w:pPr>
        <w:spacing w:after="0"/>
        <w:jc w:val="both"/>
        <w:rPr>
          <w:rFonts w:cstheme="minorHAnsi"/>
        </w:rPr>
      </w:pPr>
    </w:p>
    <w:p w14:paraId="03819D8A" w14:textId="77777777" w:rsidR="00FA56F3" w:rsidRPr="00046564" w:rsidRDefault="00FA56F3" w:rsidP="00FA56F3">
      <w:pPr>
        <w:pStyle w:val="NoSpacing"/>
        <w:tabs>
          <w:tab w:val="left" w:pos="6300"/>
        </w:tabs>
        <w:jc w:val="both"/>
        <w:rPr>
          <w:rFonts w:cstheme="minorHAnsi"/>
        </w:rPr>
      </w:pPr>
    </w:p>
    <w:p w14:paraId="03819D8B" w14:textId="57F8065F" w:rsidR="00193846" w:rsidRPr="00046564" w:rsidRDefault="00C3567F" w:rsidP="00FA56F3">
      <w:pPr>
        <w:pStyle w:val="ListParagraph"/>
        <w:numPr>
          <w:ilvl w:val="0"/>
          <w:numId w:val="22"/>
        </w:numPr>
        <w:spacing w:after="0"/>
        <w:jc w:val="both"/>
        <w:rPr>
          <w:rFonts w:cstheme="minorHAnsi"/>
          <w:b/>
          <w:u w:val="single"/>
        </w:rPr>
      </w:pPr>
      <w:r w:rsidRPr="00046564">
        <w:rPr>
          <w:rFonts w:cstheme="minorHAnsi"/>
          <w:b/>
          <w:u w:val="single"/>
        </w:rPr>
        <w:t>The Appeals Process</w:t>
      </w:r>
    </w:p>
    <w:p w14:paraId="03819D8C" w14:textId="77777777" w:rsidR="00FA56F3" w:rsidRPr="00046564" w:rsidRDefault="00FA56F3" w:rsidP="00FA56F3">
      <w:pPr>
        <w:spacing w:after="0"/>
        <w:jc w:val="both"/>
        <w:rPr>
          <w:rFonts w:cstheme="minorHAnsi"/>
        </w:rPr>
      </w:pPr>
    </w:p>
    <w:p w14:paraId="2F8B8B21" w14:textId="1F9A9370" w:rsidR="00A843C9" w:rsidRDefault="00C3567F" w:rsidP="00A843C9">
      <w:pPr>
        <w:spacing w:after="0"/>
        <w:jc w:val="both"/>
        <w:rPr>
          <w:rFonts w:cstheme="minorHAnsi"/>
        </w:rPr>
      </w:pPr>
      <w:r w:rsidRPr="00046564">
        <w:rPr>
          <w:rFonts w:cstheme="minorHAnsi"/>
        </w:rPr>
        <w:t>All students have the right to appeal the decision</w:t>
      </w:r>
      <w:r w:rsidR="003B7978">
        <w:rPr>
          <w:rFonts w:cstheme="minorHAnsi"/>
        </w:rPr>
        <w:t xml:space="preserve">.  </w:t>
      </w:r>
      <w:r w:rsidR="00A843C9" w:rsidRPr="00046564">
        <w:rPr>
          <w:rFonts w:cstheme="minorHAnsi"/>
        </w:rPr>
        <w:t>Should a student/parent wish to make a formal complai</w:t>
      </w:r>
      <w:r w:rsidR="00A843C9">
        <w:rPr>
          <w:rFonts w:cstheme="minorHAnsi"/>
        </w:rPr>
        <w:t>nt regarding the 16-19 Bursary application and decision p</w:t>
      </w:r>
      <w:r w:rsidR="00A843C9" w:rsidRPr="00046564">
        <w:rPr>
          <w:rFonts w:cstheme="minorHAnsi"/>
        </w:rPr>
        <w:t xml:space="preserve">rocess they should follow the </w:t>
      </w:r>
      <w:r w:rsidR="00A843C9">
        <w:rPr>
          <w:rFonts w:cstheme="minorHAnsi"/>
        </w:rPr>
        <w:t>School</w:t>
      </w:r>
      <w:r w:rsidR="00A843C9" w:rsidRPr="00046564">
        <w:rPr>
          <w:rFonts w:cstheme="minorHAnsi"/>
        </w:rPr>
        <w:t xml:space="preserve"> Complaints Procedure</w:t>
      </w:r>
      <w:r w:rsidR="00A843C9">
        <w:rPr>
          <w:rFonts w:cstheme="minorHAnsi"/>
        </w:rPr>
        <w:t xml:space="preserve"> which is available on the school website</w:t>
      </w:r>
      <w:r w:rsidR="00181008">
        <w:rPr>
          <w:rFonts w:cstheme="minorHAnsi"/>
        </w:rPr>
        <w:t>, Our School, Our Policies, Complaints Policy or click on the link below:</w:t>
      </w:r>
    </w:p>
    <w:p w14:paraId="0816F826" w14:textId="77777777" w:rsidR="00181008" w:rsidRPr="00046564" w:rsidRDefault="00181008" w:rsidP="00A843C9">
      <w:pPr>
        <w:spacing w:after="0"/>
        <w:jc w:val="both"/>
        <w:rPr>
          <w:rFonts w:cstheme="minorHAnsi"/>
        </w:rPr>
      </w:pPr>
    </w:p>
    <w:p w14:paraId="4AE117B5" w14:textId="77CE2BDB" w:rsidR="003B7978" w:rsidRDefault="00525E55" w:rsidP="00FA56F3">
      <w:pPr>
        <w:spacing w:after="0"/>
        <w:jc w:val="both"/>
        <w:rPr>
          <w:rFonts w:cstheme="minorHAnsi"/>
        </w:rPr>
      </w:pPr>
      <w:hyperlink r:id="rId11" w:history="1">
        <w:r w:rsidR="00181008" w:rsidRPr="00DA5C66">
          <w:rPr>
            <w:rStyle w:val="Hyperlink"/>
            <w:rFonts w:cstheme="minorHAnsi"/>
          </w:rPr>
          <w:t>http://www.harrogatehighschool.co.uk/seecmsfile/?id=2030</w:t>
        </w:r>
      </w:hyperlink>
      <w:r w:rsidR="00181008">
        <w:rPr>
          <w:rFonts w:cstheme="minorHAnsi"/>
        </w:rPr>
        <w:t xml:space="preserve"> </w:t>
      </w:r>
    </w:p>
    <w:p w14:paraId="3B755783" w14:textId="1FAB063F" w:rsidR="00181008" w:rsidRDefault="00181008" w:rsidP="00FA56F3">
      <w:pPr>
        <w:spacing w:after="0"/>
        <w:jc w:val="both"/>
        <w:rPr>
          <w:rFonts w:cstheme="minorHAnsi"/>
        </w:rPr>
      </w:pPr>
    </w:p>
    <w:p w14:paraId="7F1B6790" w14:textId="77777777" w:rsidR="00181008" w:rsidRDefault="00181008" w:rsidP="00FA56F3">
      <w:pPr>
        <w:spacing w:after="0"/>
        <w:jc w:val="both"/>
        <w:rPr>
          <w:rFonts w:cstheme="minorHAnsi"/>
        </w:rPr>
      </w:pPr>
    </w:p>
    <w:p w14:paraId="10928A75" w14:textId="77777777" w:rsidR="00181008" w:rsidRDefault="00181008" w:rsidP="00FA56F3">
      <w:pPr>
        <w:spacing w:after="0"/>
        <w:jc w:val="both"/>
        <w:rPr>
          <w:rFonts w:cstheme="minorHAnsi"/>
        </w:rPr>
      </w:pPr>
    </w:p>
    <w:p w14:paraId="03819D93" w14:textId="77777777" w:rsidR="00C3567F" w:rsidRPr="00046564" w:rsidRDefault="00C3567F" w:rsidP="00942EBA">
      <w:pPr>
        <w:pStyle w:val="ListParagraph"/>
        <w:numPr>
          <w:ilvl w:val="0"/>
          <w:numId w:val="22"/>
        </w:numPr>
        <w:spacing w:after="0"/>
        <w:jc w:val="both"/>
        <w:rPr>
          <w:rFonts w:cstheme="minorHAnsi"/>
          <w:b/>
          <w:u w:val="single"/>
        </w:rPr>
      </w:pPr>
      <w:r w:rsidRPr="00046564">
        <w:rPr>
          <w:rFonts w:cstheme="minorHAnsi"/>
          <w:b/>
          <w:u w:val="single"/>
        </w:rPr>
        <w:t>Application of the 16-19 Bursary Funding</w:t>
      </w:r>
    </w:p>
    <w:p w14:paraId="03819D94" w14:textId="77777777" w:rsidR="00942EBA" w:rsidRPr="00046564" w:rsidRDefault="00942EBA" w:rsidP="007B0DFD">
      <w:pPr>
        <w:spacing w:after="0"/>
        <w:jc w:val="both"/>
        <w:rPr>
          <w:rFonts w:cstheme="minorHAnsi"/>
        </w:rPr>
      </w:pPr>
    </w:p>
    <w:p w14:paraId="03819D95" w14:textId="2466A71F" w:rsidR="00942EBA" w:rsidRDefault="00CB1DF2" w:rsidP="007B0DFD">
      <w:pPr>
        <w:spacing w:after="0"/>
        <w:jc w:val="both"/>
        <w:rPr>
          <w:rFonts w:cstheme="minorHAnsi"/>
        </w:rPr>
      </w:pPr>
      <w:r>
        <w:rPr>
          <w:rFonts w:cstheme="minorHAnsi"/>
        </w:rPr>
        <w:t>The School</w:t>
      </w:r>
      <w:r w:rsidR="00753B74" w:rsidRPr="00046564">
        <w:rPr>
          <w:rFonts w:cstheme="minorHAnsi"/>
        </w:rPr>
        <w:t xml:space="preserve"> will retain</w:t>
      </w:r>
      <w:r w:rsidR="00942EBA" w:rsidRPr="00046564">
        <w:rPr>
          <w:rFonts w:cstheme="minorHAnsi"/>
        </w:rPr>
        <w:t xml:space="preserve"> 5% of the funding for administrative costs and </w:t>
      </w:r>
      <w:r w:rsidR="00753B74" w:rsidRPr="00046564">
        <w:rPr>
          <w:rFonts w:cstheme="minorHAnsi"/>
        </w:rPr>
        <w:t xml:space="preserve">a </w:t>
      </w:r>
      <w:r w:rsidR="00942EBA" w:rsidRPr="00046564">
        <w:rPr>
          <w:rFonts w:cstheme="minorHAnsi"/>
        </w:rPr>
        <w:t>further 30%</w:t>
      </w:r>
      <w:r w:rsidR="00753B74" w:rsidRPr="00046564">
        <w:rPr>
          <w:rFonts w:cstheme="minorHAnsi"/>
        </w:rPr>
        <w:t xml:space="preserve"> of the allocation</w:t>
      </w:r>
      <w:r w:rsidR="00942EBA" w:rsidRPr="00046564">
        <w:rPr>
          <w:rFonts w:cstheme="minorHAnsi"/>
        </w:rPr>
        <w:t xml:space="preserve"> </w:t>
      </w:r>
      <w:r w:rsidR="00753B74" w:rsidRPr="00046564">
        <w:rPr>
          <w:rFonts w:cstheme="minorHAnsi"/>
        </w:rPr>
        <w:t xml:space="preserve">following each instalment from the </w:t>
      </w:r>
      <w:r w:rsidR="004976D8" w:rsidRPr="004904D7">
        <w:rPr>
          <w:rFonts w:cstheme="minorHAnsi"/>
        </w:rPr>
        <w:t>E</w:t>
      </w:r>
      <w:r w:rsidR="00A843C9" w:rsidRPr="00A843C9">
        <w:rPr>
          <w:rFonts w:cstheme="minorHAnsi"/>
        </w:rPr>
        <w:t>SFA</w:t>
      </w:r>
      <w:r w:rsidR="00753B74" w:rsidRPr="00046564">
        <w:rPr>
          <w:rFonts w:cstheme="minorHAnsi"/>
        </w:rPr>
        <w:t xml:space="preserve"> </w:t>
      </w:r>
      <w:r w:rsidR="00932EB9" w:rsidRPr="00046564">
        <w:rPr>
          <w:rFonts w:cstheme="minorHAnsi"/>
        </w:rPr>
        <w:t>to support any</w:t>
      </w:r>
      <w:r w:rsidR="00753B74" w:rsidRPr="00046564">
        <w:rPr>
          <w:rFonts w:cstheme="minorHAnsi"/>
        </w:rPr>
        <w:t xml:space="preserve"> applications made during the</w:t>
      </w:r>
      <w:r w:rsidR="005B1740" w:rsidRPr="00046564">
        <w:rPr>
          <w:rFonts w:cstheme="minorHAnsi"/>
        </w:rPr>
        <w:t xml:space="preserve"> remainder of the academic year</w:t>
      </w:r>
      <w:r w:rsidR="00D55056">
        <w:rPr>
          <w:rFonts w:cstheme="minorHAnsi"/>
        </w:rPr>
        <w:t xml:space="preserve">.  </w:t>
      </w:r>
    </w:p>
    <w:p w14:paraId="11260C95" w14:textId="7BBD6C11" w:rsidR="00A843C9" w:rsidRDefault="00A843C9" w:rsidP="007B0DFD">
      <w:pPr>
        <w:spacing w:after="0"/>
        <w:jc w:val="both"/>
        <w:rPr>
          <w:rFonts w:cstheme="minorHAnsi"/>
        </w:rPr>
      </w:pPr>
    </w:p>
    <w:p w14:paraId="2CE7D45E" w14:textId="54CAEE4B" w:rsidR="00A843C9" w:rsidRDefault="00A843C9" w:rsidP="007B0DFD">
      <w:pPr>
        <w:spacing w:after="0"/>
        <w:jc w:val="both"/>
        <w:rPr>
          <w:rFonts w:cstheme="minorHAnsi"/>
        </w:rPr>
      </w:pPr>
    </w:p>
    <w:p w14:paraId="08248C6A" w14:textId="77777777" w:rsidR="00A843C9" w:rsidRDefault="00A843C9" w:rsidP="007B0DFD">
      <w:pPr>
        <w:spacing w:after="0"/>
        <w:jc w:val="both"/>
        <w:rPr>
          <w:rFonts w:cstheme="minorHAnsi"/>
        </w:rPr>
      </w:pPr>
    </w:p>
    <w:p w14:paraId="03819D96" w14:textId="77777777" w:rsidR="00CB1DF2" w:rsidRPr="00046564" w:rsidRDefault="00CB1DF2" w:rsidP="007B0DFD">
      <w:pPr>
        <w:spacing w:after="0"/>
        <w:jc w:val="both"/>
        <w:rPr>
          <w:rFonts w:cstheme="minorHAnsi"/>
        </w:rPr>
      </w:pPr>
    </w:p>
    <w:p w14:paraId="03819D97" w14:textId="7E324B4A" w:rsidR="00ED04DA" w:rsidRPr="00046564" w:rsidRDefault="00ED04DA" w:rsidP="00942EBA">
      <w:pPr>
        <w:pStyle w:val="ListParagraph"/>
        <w:numPr>
          <w:ilvl w:val="0"/>
          <w:numId w:val="22"/>
        </w:numPr>
        <w:spacing w:after="0"/>
        <w:jc w:val="both"/>
        <w:rPr>
          <w:rFonts w:cstheme="minorHAnsi"/>
          <w:b/>
          <w:u w:val="single"/>
        </w:rPr>
      </w:pPr>
      <w:r w:rsidRPr="00046564">
        <w:rPr>
          <w:rFonts w:cstheme="minorHAnsi"/>
          <w:b/>
          <w:u w:val="single"/>
        </w:rPr>
        <w:t xml:space="preserve">16-19 </w:t>
      </w:r>
      <w:r w:rsidR="00172640" w:rsidRPr="00046564">
        <w:rPr>
          <w:rFonts w:cstheme="minorHAnsi"/>
          <w:b/>
          <w:u w:val="single"/>
        </w:rPr>
        <w:t>Bursary</w:t>
      </w:r>
      <w:r w:rsidR="0079567D">
        <w:rPr>
          <w:rFonts w:cstheme="minorHAnsi"/>
          <w:b/>
          <w:u w:val="single"/>
        </w:rPr>
        <w:t xml:space="preserve"> Terms and Conditions</w:t>
      </w:r>
      <w:r w:rsidRPr="00046564">
        <w:rPr>
          <w:rFonts w:cstheme="minorHAnsi"/>
          <w:b/>
          <w:u w:val="single"/>
        </w:rPr>
        <w:t xml:space="preserve"> </w:t>
      </w:r>
    </w:p>
    <w:p w14:paraId="03819D98" w14:textId="77777777" w:rsidR="00942EBA" w:rsidRPr="00046564" w:rsidRDefault="00942EBA" w:rsidP="007B0DFD">
      <w:pPr>
        <w:spacing w:after="0"/>
        <w:jc w:val="both"/>
        <w:rPr>
          <w:rFonts w:cstheme="minorHAnsi"/>
        </w:rPr>
      </w:pPr>
    </w:p>
    <w:p w14:paraId="03819D99" w14:textId="72F6ABC0" w:rsidR="00ED04DA" w:rsidRPr="00046564" w:rsidRDefault="00ED04DA" w:rsidP="007B0DFD">
      <w:pPr>
        <w:spacing w:after="0"/>
        <w:jc w:val="both"/>
        <w:rPr>
          <w:rFonts w:cstheme="minorHAnsi"/>
        </w:rPr>
      </w:pPr>
      <w:r w:rsidRPr="00046564">
        <w:rPr>
          <w:rFonts w:cstheme="minorHAnsi"/>
        </w:rPr>
        <w:t xml:space="preserve"> </w:t>
      </w:r>
      <w:r w:rsidR="00942EBA" w:rsidRPr="00046564">
        <w:rPr>
          <w:rFonts w:cstheme="minorHAnsi"/>
        </w:rPr>
        <w:t xml:space="preserve"> </w:t>
      </w:r>
      <w:r w:rsidRPr="00046564">
        <w:rPr>
          <w:rFonts w:cstheme="minorHAnsi"/>
        </w:rPr>
        <w:t>Students must:</w:t>
      </w:r>
    </w:p>
    <w:p w14:paraId="03819D9A" w14:textId="4CFFD5F2" w:rsidR="002678CC" w:rsidRDefault="002678CC" w:rsidP="002678CC">
      <w:pPr>
        <w:pStyle w:val="NoSpacing"/>
        <w:numPr>
          <w:ilvl w:val="0"/>
          <w:numId w:val="30"/>
        </w:numPr>
      </w:pPr>
      <w:r w:rsidRPr="009306D3">
        <w:t>Attend timetabled lessons,</w:t>
      </w:r>
      <w:r w:rsidR="005F4FC2">
        <w:t xml:space="preserve"> VMG,</w:t>
      </w:r>
      <w:r w:rsidRPr="009306D3">
        <w:t xml:space="preserve"> sessions or activities</w:t>
      </w:r>
      <w:r w:rsidR="002734B5">
        <w:t>,</w:t>
      </w:r>
      <w:r w:rsidRPr="009306D3">
        <w:t xml:space="preserve"> </w:t>
      </w:r>
      <w:r>
        <w:t>m</w:t>
      </w:r>
      <w:r w:rsidRPr="009306D3">
        <w:t>eet</w:t>
      </w:r>
      <w:r>
        <w:t>ing</w:t>
      </w:r>
      <w:r w:rsidRPr="009306D3">
        <w:t xml:space="preserve"> </w:t>
      </w:r>
      <w:r>
        <w:t>school</w:t>
      </w:r>
      <w:r w:rsidRPr="009306D3">
        <w:t xml:space="preserve"> targets for attendance</w:t>
      </w:r>
      <w:r>
        <w:t>.</w:t>
      </w:r>
    </w:p>
    <w:p w14:paraId="03819D9B" w14:textId="22FDF4B9" w:rsidR="002678CC" w:rsidRDefault="00696D20" w:rsidP="002678CC">
      <w:pPr>
        <w:pStyle w:val="NoSpacing"/>
        <w:numPr>
          <w:ilvl w:val="0"/>
          <w:numId w:val="30"/>
        </w:numPr>
      </w:pPr>
      <w:r>
        <w:rPr>
          <w:b/>
        </w:rPr>
        <w:t xml:space="preserve">Have </w:t>
      </w:r>
      <w:r w:rsidRPr="00EB152D">
        <w:rPr>
          <w:b/>
          <w:u w:val="single"/>
        </w:rPr>
        <w:t>n</w:t>
      </w:r>
      <w:r w:rsidR="002678CC" w:rsidRPr="00EB152D">
        <w:rPr>
          <w:b/>
          <w:u w:val="single"/>
        </w:rPr>
        <w:t>o</w:t>
      </w:r>
      <w:r w:rsidR="002678CC" w:rsidRPr="005F4FC2">
        <w:rPr>
          <w:b/>
        </w:rPr>
        <w:t xml:space="preserve"> unauthorised absence</w:t>
      </w:r>
      <w:r w:rsidR="002678CC" w:rsidRPr="009306D3">
        <w:t>.</w:t>
      </w:r>
    </w:p>
    <w:p w14:paraId="03819D9C" w14:textId="0DBF8B45" w:rsidR="002678CC" w:rsidRDefault="002678CC" w:rsidP="002678CC">
      <w:pPr>
        <w:pStyle w:val="NoSpacing"/>
        <w:numPr>
          <w:ilvl w:val="0"/>
          <w:numId w:val="30"/>
        </w:numPr>
      </w:pPr>
      <w:r w:rsidRPr="009306D3">
        <w:t xml:space="preserve">Achieve </w:t>
      </w:r>
      <w:r>
        <w:t>positive effort grades</w:t>
      </w:r>
      <w:r w:rsidR="002734B5">
        <w:t xml:space="preserve"> (at least E3)</w:t>
      </w:r>
      <w:r w:rsidRPr="009306D3">
        <w:t xml:space="preserve"> in all subjects at each </w:t>
      </w:r>
      <w:r>
        <w:t>R</w:t>
      </w:r>
      <w:r w:rsidRPr="009306D3">
        <w:t>aising Stars.</w:t>
      </w:r>
    </w:p>
    <w:p w14:paraId="03819D9D" w14:textId="5F45ED40" w:rsidR="002678CC" w:rsidRPr="009306D3" w:rsidRDefault="00CE422D" w:rsidP="002678CC">
      <w:pPr>
        <w:pStyle w:val="NoSpacing"/>
        <w:numPr>
          <w:ilvl w:val="0"/>
          <w:numId w:val="30"/>
        </w:numPr>
      </w:pPr>
      <w:r>
        <w:t>Conduct</w:t>
      </w:r>
      <w:r w:rsidR="002678CC">
        <w:t xml:space="preserve"> themselves in a professional manner within the school community.</w:t>
      </w:r>
    </w:p>
    <w:p w14:paraId="03819D9E" w14:textId="77777777" w:rsidR="000E65BE" w:rsidRPr="00046564" w:rsidRDefault="000E65BE" w:rsidP="007B0DFD">
      <w:pPr>
        <w:spacing w:after="0"/>
        <w:jc w:val="both"/>
        <w:rPr>
          <w:rFonts w:cstheme="minorHAnsi"/>
        </w:rPr>
      </w:pPr>
    </w:p>
    <w:p w14:paraId="03819D9F" w14:textId="327318A9" w:rsidR="00172640" w:rsidRPr="00046564" w:rsidRDefault="00172640" w:rsidP="007B0DFD">
      <w:pPr>
        <w:spacing w:after="0"/>
        <w:jc w:val="both"/>
        <w:rPr>
          <w:rFonts w:cstheme="minorHAnsi"/>
        </w:rPr>
      </w:pPr>
      <w:r w:rsidRPr="00046564">
        <w:rPr>
          <w:rFonts w:cstheme="minorHAnsi"/>
        </w:rPr>
        <w:t>Following a</w:t>
      </w:r>
      <w:r w:rsidR="001461F7">
        <w:rPr>
          <w:rFonts w:cstheme="minorHAnsi"/>
        </w:rPr>
        <w:t xml:space="preserve"> regular</w:t>
      </w:r>
      <w:r w:rsidRPr="00046564">
        <w:rPr>
          <w:rFonts w:cstheme="minorHAnsi"/>
        </w:rPr>
        <w:t xml:space="preserve"> review</w:t>
      </w:r>
      <w:r w:rsidR="005F4FC2">
        <w:rPr>
          <w:rFonts w:cstheme="minorHAnsi"/>
        </w:rPr>
        <w:t xml:space="preserve">, </w:t>
      </w:r>
      <w:r w:rsidRPr="00046564">
        <w:rPr>
          <w:rFonts w:cstheme="minorHAnsi"/>
        </w:rPr>
        <w:t>should a student not meet the conditions above</w:t>
      </w:r>
      <w:r w:rsidR="00696D20">
        <w:rPr>
          <w:rFonts w:cstheme="minorHAnsi"/>
        </w:rPr>
        <w:t>,</w:t>
      </w:r>
      <w:r w:rsidRPr="00046564">
        <w:rPr>
          <w:rFonts w:cstheme="minorHAnsi"/>
        </w:rPr>
        <w:t xml:space="preserve"> their Bursary wil</w:t>
      </w:r>
      <w:r w:rsidR="005F4FC2">
        <w:rPr>
          <w:rFonts w:cstheme="minorHAnsi"/>
        </w:rPr>
        <w:t xml:space="preserve">l not be paid for that </w:t>
      </w:r>
      <w:r w:rsidR="005F4FC2">
        <w:t>period</w:t>
      </w:r>
      <w:r w:rsidRPr="00046564">
        <w:rPr>
          <w:rFonts w:cstheme="minorHAnsi"/>
        </w:rPr>
        <w:t>.</w:t>
      </w:r>
    </w:p>
    <w:p w14:paraId="03819DA0" w14:textId="77777777" w:rsidR="000E65BE" w:rsidRPr="00046564" w:rsidRDefault="000E65BE" w:rsidP="007B0DFD">
      <w:pPr>
        <w:spacing w:after="0"/>
        <w:jc w:val="both"/>
        <w:rPr>
          <w:rFonts w:cstheme="minorHAnsi"/>
        </w:rPr>
      </w:pPr>
    </w:p>
    <w:p w14:paraId="03819DA1" w14:textId="2E2A6037" w:rsidR="00C0516E" w:rsidRPr="00046564" w:rsidRDefault="00A843C9" w:rsidP="007B0DFD">
      <w:pPr>
        <w:spacing w:after="0"/>
        <w:jc w:val="both"/>
        <w:rPr>
          <w:rFonts w:cstheme="minorHAnsi"/>
          <w:b/>
          <w:u w:val="single"/>
        </w:rPr>
      </w:pPr>
      <w:r>
        <w:rPr>
          <w:rFonts w:cstheme="minorHAnsi"/>
          <w:b/>
        </w:rPr>
        <w:t>6</w:t>
      </w:r>
      <w:r w:rsidR="000E65BE" w:rsidRPr="00046564">
        <w:rPr>
          <w:rFonts w:cstheme="minorHAnsi"/>
          <w:b/>
        </w:rPr>
        <w:t>.</w:t>
      </w:r>
      <w:r w:rsidR="000E65BE" w:rsidRPr="00046564">
        <w:rPr>
          <w:rFonts w:cstheme="minorHAnsi"/>
          <w:b/>
        </w:rPr>
        <w:tab/>
      </w:r>
      <w:r w:rsidR="00C0516E" w:rsidRPr="00046564">
        <w:rPr>
          <w:rFonts w:cstheme="minorHAnsi"/>
          <w:b/>
          <w:u w:val="single"/>
        </w:rPr>
        <w:t xml:space="preserve">Data </w:t>
      </w:r>
    </w:p>
    <w:p w14:paraId="03819DA2" w14:textId="77777777" w:rsidR="000E65BE" w:rsidRPr="00046564" w:rsidRDefault="000E65BE" w:rsidP="007B0DFD">
      <w:pPr>
        <w:spacing w:after="0"/>
        <w:jc w:val="both"/>
        <w:rPr>
          <w:rFonts w:cstheme="minorHAnsi"/>
        </w:rPr>
      </w:pPr>
    </w:p>
    <w:p w14:paraId="29973617" w14:textId="0962FB36" w:rsidR="00F2542A" w:rsidRDefault="00F2542A" w:rsidP="00F2542A">
      <w:pPr>
        <w:rPr>
          <w:rFonts w:ascii="Calibri" w:hAnsi="Calibri" w:cs="Calibri"/>
          <w:lang w:eastAsia="en-GB"/>
        </w:rPr>
      </w:pPr>
      <w:r>
        <w:rPr>
          <w:rFonts w:ascii="Calibri" w:hAnsi="Calibri" w:cs="Calibri"/>
          <w:lang w:eastAsia="en-GB"/>
        </w:rPr>
        <w:t>The School is required to track data on each student who submits an application. This information will be audited by Education Funding Authority (E</w:t>
      </w:r>
      <w:r w:rsidR="00436C7D">
        <w:rPr>
          <w:rFonts w:ascii="Calibri" w:hAnsi="Calibri" w:cs="Calibri"/>
          <w:lang w:eastAsia="en-GB"/>
        </w:rPr>
        <w:t>S</w:t>
      </w:r>
      <w:r>
        <w:rPr>
          <w:rFonts w:ascii="Calibri" w:hAnsi="Calibri" w:cs="Calibri"/>
          <w:lang w:eastAsia="en-GB"/>
        </w:rPr>
        <w:t>FA). </w:t>
      </w:r>
    </w:p>
    <w:p w14:paraId="255D3B5A" w14:textId="77777777" w:rsidR="00181008" w:rsidRDefault="00F2542A" w:rsidP="00F2542A">
      <w:pPr>
        <w:rPr>
          <w:rFonts w:ascii="Calibri" w:hAnsi="Calibri" w:cs="Calibri"/>
          <w:lang w:eastAsia="en-GB"/>
        </w:rPr>
      </w:pPr>
      <w:r>
        <w:rPr>
          <w:rFonts w:ascii="Calibri" w:hAnsi="Calibri" w:cs="Calibri"/>
          <w:lang w:eastAsia="en-GB"/>
        </w:rPr>
        <w:t xml:space="preserve">For audit purposes students applying for the discretionary bursary are required to identify why they require the </w:t>
      </w:r>
      <w:r w:rsidRPr="00F2542A">
        <w:rPr>
          <w:rFonts w:ascii="Calibri" w:hAnsi="Calibri" w:cs="Calibri"/>
          <w:lang w:eastAsia="en-GB"/>
        </w:rPr>
        <w:t xml:space="preserve">bursary (e.g. materials, resources, exam resit etc).  We also process data relating to this application in line with GDPR and the Data Protection Act (2018).  Our privacy policy can be found on our </w:t>
      </w:r>
      <w:r w:rsidR="00A843C9" w:rsidRPr="004904D7">
        <w:rPr>
          <w:rFonts w:ascii="Calibri" w:hAnsi="Calibri" w:cs="Calibri"/>
          <w:lang w:eastAsia="en-GB"/>
        </w:rPr>
        <w:t>website</w:t>
      </w:r>
      <w:r w:rsidRPr="00F2542A">
        <w:rPr>
          <w:rFonts w:ascii="Calibri" w:hAnsi="Calibri" w:cs="Calibri"/>
          <w:lang w:eastAsia="en-GB"/>
        </w:rPr>
        <w:t xml:space="preserve"> </w:t>
      </w:r>
      <w:r w:rsidR="00181008">
        <w:rPr>
          <w:rFonts w:ascii="Calibri" w:hAnsi="Calibri" w:cs="Calibri"/>
          <w:lang w:eastAsia="en-GB"/>
        </w:rPr>
        <w:t>under Our School, Our Policies, GDPR, please see the link below.</w:t>
      </w:r>
    </w:p>
    <w:p w14:paraId="072B64A4" w14:textId="77777777" w:rsidR="00181008" w:rsidRDefault="00525E55" w:rsidP="00F2542A">
      <w:pPr>
        <w:rPr>
          <w:rFonts w:ascii="Calibri" w:hAnsi="Calibri" w:cs="Calibri"/>
          <w:lang w:eastAsia="en-GB"/>
        </w:rPr>
      </w:pPr>
      <w:hyperlink r:id="rId12" w:history="1">
        <w:r w:rsidR="00181008" w:rsidRPr="00DA5C66">
          <w:rPr>
            <w:rStyle w:val="Hyperlink"/>
            <w:rFonts w:ascii="Calibri" w:hAnsi="Calibri" w:cs="Calibri"/>
            <w:lang w:eastAsia="en-GB"/>
          </w:rPr>
          <w:t>http://www.harrogatehighschool.co.uk/seecmsfile/?id=1597</w:t>
        </w:r>
      </w:hyperlink>
      <w:r w:rsidR="00181008">
        <w:rPr>
          <w:rFonts w:ascii="Calibri" w:hAnsi="Calibri" w:cs="Calibri"/>
          <w:lang w:eastAsia="en-GB"/>
        </w:rPr>
        <w:t xml:space="preserve"> </w:t>
      </w:r>
    </w:p>
    <w:p w14:paraId="6FD3D25A" w14:textId="04BAA3D2" w:rsidR="00F2542A" w:rsidRDefault="00F2542A" w:rsidP="00F2542A">
      <w:pPr>
        <w:rPr>
          <w:rFonts w:ascii="Calibri" w:hAnsi="Calibri" w:cs="Calibri"/>
          <w:lang w:eastAsia="en-GB"/>
        </w:rPr>
      </w:pPr>
      <w:r>
        <w:rPr>
          <w:rFonts w:ascii="Calibri" w:hAnsi="Calibri" w:cs="Calibri"/>
          <w:lang w:eastAsia="en-GB"/>
        </w:rPr>
        <w:t>The application forms will be stored in a lockable cabinet/cupboard which is fire proof to keep data safe. The data will be disposed of securely after 7 years.</w:t>
      </w:r>
    </w:p>
    <w:p w14:paraId="03819DA6" w14:textId="77777777" w:rsidR="00CB1DF2" w:rsidRPr="00046564" w:rsidRDefault="00CB1DF2" w:rsidP="007B0DFD">
      <w:pPr>
        <w:spacing w:after="0"/>
        <w:jc w:val="both"/>
        <w:rPr>
          <w:rFonts w:cstheme="minorHAnsi"/>
        </w:rPr>
      </w:pPr>
    </w:p>
    <w:p w14:paraId="03819DA7" w14:textId="0946221F" w:rsidR="000E65BE" w:rsidRPr="00075FA6" w:rsidRDefault="00084E18" w:rsidP="00075FA6">
      <w:pPr>
        <w:pStyle w:val="ListParagraph"/>
        <w:numPr>
          <w:ilvl w:val="0"/>
          <w:numId w:val="31"/>
        </w:numPr>
        <w:spacing w:after="0"/>
        <w:jc w:val="both"/>
        <w:rPr>
          <w:rFonts w:cstheme="minorHAnsi"/>
          <w:b/>
          <w:u w:val="single"/>
        </w:rPr>
      </w:pPr>
      <w:r w:rsidRPr="00075FA6">
        <w:rPr>
          <w:rFonts w:cstheme="minorHAnsi"/>
          <w:b/>
          <w:u w:val="single"/>
        </w:rPr>
        <w:t xml:space="preserve">Other information </w:t>
      </w:r>
    </w:p>
    <w:p w14:paraId="03819DA8" w14:textId="77777777" w:rsidR="000E65BE" w:rsidRPr="00046564" w:rsidRDefault="000E65BE" w:rsidP="000E65BE">
      <w:pPr>
        <w:spacing w:after="0"/>
        <w:jc w:val="both"/>
        <w:rPr>
          <w:rFonts w:cstheme="minorHAnsi"/>
          <w:b/>
          <w:u w:val="single"/>
        </w:rPr>
      </w:pPr>
    </w:p>
    <w:p w14:paraId="03819DA9" w14:textId="5820C35C" w:rsidR="00084E18" w:rsidRPr="00046564" w:rsidRDefault="00847F95" w:rsidP="007B0DFD">
      <w:pPr>
        <w:spacing w:after="0"/>
        <w:jc w:val="both"/>
        <w:rPr>
          <w:rFonts w:cstheme="minorHAnsi"/>
        </w:rPr>
      </w:pPr>
      <w:r w:rsidRPr="00046564">
        <w:rPr>
          <w:rFonts w:cstheme="minorHAnsi"/>
        </w:rPr>
        <w:t xml:space="preserve">Current guidance from </w:t>
      </w:r>
      <w:r w:rsidR="00CB1DF2">
        <w:rPr>
          <w:rFonts w:cstheme="minorHAnsi"/>
        </w:rPr>
        <w:t>E</w:t>
      </w:r>
      <w:r w:rsidR="00436C7D">
        <w:rPr>
          <w:rFonts w:cstheme="minorHAnsi"/>
        </w:rPr>
        <w:t>S</w:t>
      </w:r>
      <w:r w:rsidR="00CB1DF2">
        <w:rPr>
          <w:rFonts w:cstheme="minorHAnsi"/>
        </w:rPr>
        <w:t>FA</w:t>
      </w:r>
      <w:r w:rsidRPr="00046564">
        <w:rPr>
          <w:rFonts w:cstheme="minorHAnsi"/>
        </w:rPr>
        <w:t xml:space="preserve"> regarding Management Information required will be as follows:</w:t>
      </w:r>
    </w:p>
    <w:p w14:paraId="03819DAA" w14:textId="77777777" w:rsidR="00847F95" w:rsidRPr="00046564" w:rsidRDefault="00847F95" w:rsidP="007B0DFD">
      <w:pPr>
        <w:pStyle w:val="ListParagraph"/>
        <w:numPr>
          <w:ilvl w:val="0"/>
          <w:numId w:val="12"/>
        </w:numPr>
        <w:spacing w:after="0"/>
        <w:jc w:val="both"/>
        <w:rPr>
          <w:rFonts w:cstheme="minorHAnsi"/>
        </w:rPr>
      </w:pPr>
      <w:r w:rsidRPr="00046564">
        <w:rPr>
          <w:rFonts w:cstheme="minorHAnsi"/>
        </w:rPr>
        <w:t>How many vulnerable students were allocated the 16-19 £1200 bursary and how much did they actually receive.</w:t>
      </w:r>
    </w:p>
    <w:p w14:paraId="03819DAB" w14:textId="77777777" w:rsidR="00847F95" w:rsidRPr="00046564" w:rsidRDefault="00847F95" w:rsidP="007B0DFD">
      <w:pPr>
        <w:pStyle w:val="ListParagraph"/>
        <w:numPr>
          <w:ilvl w:val="0"/>
          <w:numId w:val="12"/>
        </w:numPr>
        <w:spacing w:after="0"/>
        <w:jc w:val="both"/>
        <w:rPr>
          <w:rFonts w:cstheme="minorHAnsi"/>
        </w:rPr>
      </w:pPr>
      <w:r w:rsidRPr="00046564">
        <w:rPr>
          <w:rFonts w:cstheme="minorHAnsi"/>
        </w:rPr>
        <w:t>How many were in each of the following categories:</w:t>
      </w:r>
    </w:p>
    <w:p w14:paraId="03819DAC" w14:textId="77777777" w:rsidR="00847F95" w:rsidRPr="00046564" w:rsidRDefault="002678CC" w:rsidP="007B0DFD">
      <w:pPr>
        <w:pStyle w:val="ListParagraph"/>
        <w:numPr>
          <w:ilvl w:val="1"/>
          <w:numId w:val="12"/>
        </w:numPr>
        <w:spacing w:after="0"/>
        <w:jc w:val="both"/>
        <w:rPr>
          <w:rFonts w:cstheme="minorHAnsi"/>
        </w:rPr>
      </w:pPr>
      <w:r>
        <w:rPr>
          <w:rFonts w:cstheme="minorHAnsi"/>
        </w:rPr>
        <w:t>Young people in care</w:t>
      </w:r>
    </w:p>
    <w:p w14:paraId="03819DAD" w14:textId="77777777" w:rsidR="004976D8" w:rsidRDefault="00847F95" w:rsidP="00F00C81">
      <w:pPr>
        <w:pStyle w:val="ListParagraph"/>
        <w:numPr>
          <w:ilvl w:val="1"/>
          <w:numId w:val="12"/>
        </w:numPr>
        <w:spacing w:after="0"/>
        <w:jc w:val="both"/>
        <w:rPr>
          <w:rFonts w:cstheme="minorHAnsi"/>
        </w:rPr>
      </w:pPr>
      <w:r w:rsidRPr="004976D8">
        <w:rPr>
          <w:rFonts w:cstheme="minorHAnsi"/>
        </w:rPr>
        <w:t xml:space="preserve">Care leavers </w:t>
      </w:r>
    </w:p>
    <w:p w14:paraId="03819DAE" w14:textId="77777777" w:rsidR="004976D8" w:rsidRDefault="00847F95" w:rsidP="004976D8">
      <w:pPr>
        <w:pStyle w:val="ListParagraph"/>
        <w:numPr>
          <w:ilvl w:val="1"/>
          <w:numId w:val="12"/>
        </w:numPr>
        <w:spacing w:after="0"/>
        <w:jc w:val="both"/>
        <w:rPr>
          <w:rFonts w:cstheme="minorHAnsi"/>
        </w:rPr>
      </w:pPr>
      <w:r w:rsidRPr="004976D8">
        <w:rPr>
          <w:rFonts w:cstheme="minorHAnsi"/>
        </w:rPr>
        <w:t>Students claiming Income Support</w:t>
      </w:r>
      <w:r w:rsidR="004976D8">
        <w:rPr>
          <w:rFonts w:cstheme="minorHAnsi"/>
        </w:rPr>
        <w:t xml:space="preserve"> or</w:t>
      </w:r>
      <w:r w:rsidR="004976D8" w:rsidRPr="004976D8">
        <w:rPr>
          <w:rFonts w:cstheme="minorHAnsi"/>
        </w:rPr>
        <w:t xml:space="preserve"> Universal Credit </w:t>
      </w:r>
    </w:p>
    <w:p w14:paraId="03819DAF" w14:textId="77777777" w:rsidR="00847F95" w:rsidRPr="004976D8" w:rsidRDefault="00847F95" w:rsidP="004976D8">
      <w:pPr>
        <w:pStyle w:val="ListParagraph"/>
        <w:numPr>
          <w:ilvl w:val="1"/>
          <w:numId w:val="12"/>
        </w:numPr>
        <w:spacing w:after="0"/>
        <w:jc w:val="both"/>
        <w:rPr>
          <w:rFonts w:cstheme="minorHAnsi"/>
        </w:rPr>
      </w:pPr>
      <w:r w:rsidRPr="004976D8">
        <w:rPr>
          <w:rFonts w:cstheme="minorHAnsi"/>
        </w:rPr>
        <w:t>Disabled students receiving both Employment Support and Disability Living Allowance</w:t>
      </w:r>
      <w:r w:rsidR="004976D8">
        <w:rPr>
          <w:rFonts w:cstheme="minorHAnsi"/>
        </w:rPr>
        <w:t xml:space="preserve"> or Personal Independence Payments</w:t>
      </w:r>
      <w:r w:rsidRPr="004976D8">
        <w:rPr>
          <w:rFonts w:cstheme="minorHAnsi"/>
        </w:rPr>
        <w:t xml:space="preserve"> </w:t>
      </w:r>
    </w:p>
    <w:p w14:paraId="03819DB0" w14:textId="77777777" w:rsidR="00847F95" w:rsidRPr="00046564" w:rsidRDefault="00847F95" w:rsidP="007B0DFD">
      <w:pPr>
        <w:pStyle w:val="ListParagraph"/>
        <w:numPr>
          <w:ilvl w:val="0"/>
          <w:numId w:val="13"/>
        </w:numPr>
        <w:spacing w:after="0"/>
        <w:jc w:val="both"/>
        <w:rPr>
          <w:rFonts w:cstheme="minorHAnsi"/>
        </w:rPr>
      </w:pPr>
      <w:r w:rsidRPr="00046564">
        <w:rPr>
          <w:rFonts w:cstheme="minorHAnsi"/>
        </w:rPr>
        <w:t>How many applied for the ‘Discretionary Bursary’?</w:t>
      </w:r>
    </w:p>
    <w:p w14:paraId="03819DB1" w14:textId="77777777" w:rsidR="00847F95" w:rsidRPr="00046564" w:rsidRDefault="00847F95" w:rsidP="007B0DFD">
      <w:pPr>
        <w:pStyle w:val="ListParagraph"/>
        <w:numPr>
          <w:ilvl w:val="0"/>
          <w:numId w:val="13"/>
        </w:numPr>
        <w:spacing w:after="0"/>
        <w:jc w:val="both"/>
        <w:rPr>
          <w:rFonts w:cstheme="minorHAnsi"/>
        </w:rPr>
      </w:pPr>
      <w:r w:rsidRPr="00046564">
        <w:rPr>
          <w:rFonts w:cstheme="minorHAnsi"/>
        </w:rPr>
        <w:t>How many were awarded the ‘Discretionary Bursary’ and what was the allocation?</w:t>
      </w:r>
    </w:p>
    <w:p w14:paraId="03819DB2" w14:textId="77777777" w:rsidR="00847F95" w:rsidRPr="00046564" w:rsidRDefault="00847F95" w:rsidP="007B0DFD">
      <w:pPr>
        <w:pStyle w:val="ListParagraph"/>
        <w:numPr>
          <w:ilvl w:val="0"/>
          <w:numId w:val="13"/>
        </w:numPr>
        <w:spacing w:after="0"/>
        <w:jc w:val="both"/>
        <w:rPr>
          <w:rFonts w:cstheme="minorHAnsi"/>
        </w:rPr>
      </w:pPr>
      <w:r w:rsidRPr="00046564">
        <w:rPr>
          <w:rFonts w:cstheme="minorHAnsi"/>
        </w:rPr>
        <w:t>How much did these students actually receive?</w:t>
      </w:r>
    </w:p>
    <w:p w14:paraId="03819DB3" w14:textId="77777777" w:rsidR="00847F95" w:rsidRPr="00046564" w:rsidRDefault="00847F95" w:rsidP="007B0DFD">
      <w:pPr>
        <w:pStyle w:val="ListParagraph"/>
        <w:numPr>
          <w:ilvl w:val="0"/>
          <w:numId w:val="13"/>
        </w:numPr>
        <w:spacing w:after="0"/>
        <w:jc w:val="both"/>
        <w:rPr>
          <w:rFonts w:cstheme="minorHAnsi"/>
        </w:rPr>
      </w:pPr>
      <w:r w:rsidRPr="00046564">
        <w:rPr>
          <w:rFonts w:cstheme="minorHAnsi"/>
        </w:rPr>
        <w:t>How much was spent on Discretionary Bursaries in total?</w:t>
      </w:r>
    </w:p>
    <w:p w14:paraId="03819DB4" w14:textId="77777777" w:rsidR="00847F95" w:rsidRPr="00046564" w:rsidRDefault="00847F95" w:rsidP="007B0DFD">
      <w:pPr>
        <w:pStyle w:val="ListParagraph"/>
        <w:numPr>
          <w:ilvl w:val="0"/>
          <w:numId w:val="13"/>
        </w:numPr>
        <w:spacing w:after="0"/>
        <w:jc w:val="both"/>
        <w:rPr>
          <w:rFonts w:cstheme="minorHAnsi"/>
        </w:rPr>
      </w:pPr>
      <w:r w:rsidRPr="00046564">
        <w:rPr>
          <w:rFonts w:cstheme="minorHAnsi"/>
        </w:rPr>
        <w:t>What reasons was each bursary allocated:</w:t>
      </w:r>
    </w:p>
    <w:p w14:paraId="03819DB5" w14:textId="77777777" w:rsidR="00847F95" w:rsidRPr="00046564" w:rsidRDefault="00847F95" w:rsidP="007B0DFD">
      <w:pPr>
        <w:pStyle w:val="ListParagraph"/>
        <w:numPr>
          <w:ilvl w:val="1"/>
          <w:numId w:val="13"/>
        </w:numPr>
        <w:spacing w:after="0"/>
        <w:jc w:val="both"/>
        <w:rPr>
          <w:rFonts w:cstheme="minorHAnsi"/>
        </w:rPr>
      </w:pPr>
      <w:r w:rsidRPr="00046564">
        <w:rPr>
          <w:rFonts w:cstheme="minorHAnsi"/>
        </w:rPr>
        <w:t>Books/equipment</w:t>
      </w:r>
    </w:p>
    <w:p w14:paraId="03819DB6" w14:textId="77777777" w:rsidR="00847F95" w:rsidRPr="00046564" w:rsidRDefault="00847F95" w:rsidP="007B0DFD">
      <w:pPr>
        <w:pStyle w:val="ListParagraph"/>
        <w:numPr>
          <w:ilvl w:val="1"/>
          <w:numId w:val="13"/>
        </w:numPr>
        <w:spacing w:after="0"/>
        <w:jc w:val="both"/>
        <w:rPr>
          <w:rFonts w:cstheme="minorHAnsi"/>
        </w:rPr>
      </w:pPr>
      <w:r w:rsidRPr="00046564">
        <w:rPr>
          <w:rFonts w:cstheme="minorHAnsi"/>
        </w:rPr>
        <w:t>Additional Costs</w:t>
      </w:r>
    </w:p>
    <w:p w14:paraId="03819DB7" w14:textId="77777777" w:rsidR="00847F95" w:rsidRPr="00046564" w:rsidRDefault="00847F95" w:rsidP="007B0DFD">
      <w:pPr>
        <w:pStyle w:val="ListParagraph"/>
        <w:numPr>
          <w:ilvl w:val="1"/>
          <w:numId w:val="13"/>
        </w:numPr>
        <w:spacing w:after="0"/>
        <w:jc w:val="both"/>
        <w:rPr>
          <w:rFonts w:cstheme="minorHAnsi"/>
        </w:rPr>
      </w:pPr>
      <w:r w:rsidRPr="00046564">
        <w:rPr>
          <w:rFonts w:cstheme="minorHAnsi"/>
        </w:rPr>
        <w:t>Transport</w:t>
      </w:r>
    </w:p>
    <w:p w14:paraId="03819DB9" w14:textId="25A3F7DA" w:rsidR="00847F95" w:rsidRPr="00696D20" w:rsidRDefault="00847F95" w:rsidP="00696D20">
      <w:pPr>
        <w:pStyle w:val="ListParagraph"/>
        <w:numPr>
          <w:ilvl w:val="1"/>
          <w:numId w:val="13"/>
        </w:numPr>
        <w:spacing w:after="0"/>
        <w:jc w:val="both"/>
        <w:rPr>
          <w:rFonts w:cstheme="minorHAnsi"/>
        </w:rPr>
      </w:pPr>
      <w:r w:rsidRPr="00046564">
        <w:rPr>
          <w:rFonts w:cstheme="minorHAnsi"/>
        </w:rPr>
        <w:t>Meals</w:t>
      </w:r>
    </w:p>
    <w:p w14:paraId="4A7C33E5" w14:textId="4CDAF043" w:rsidR="00696D20" w:rsidRPr="00696D20" w:rsidRDefault="00847F95" w:rsidP="00696D20">
      <w:pPr>
        <w:pStyle w:val="ListParagraph"/>
        <w:numPr>
          <w:ilvl w:val="1"/>
          <w:numId w:val="13"/>
        </w:numPr>
        <w:spacing w:after="0"/>
        <w:jc w:val="both"/>
        <w:rPr>
          <w:rFonts w:cstheme="minorHAnsi"/>
        </w:rPr>
      </w:pPr>
      <w:r w:rsidRPr="00046564">
        <w:rPr>
          <w:rFonts w:cstheme="minorHAnsi"/>
        </w:rPr>
        <w:t>Exam resit fees</w:t>
      </w:r>
    </w:p>
    <w:p w14:paraId="19DFA718" w14:textId="77777777" w:rsidR="00696D20" w:rsidRPr="00046564" w:rsidRDefault="00696D20" w:rsidP="00696D20">
      <w:pPr>
        <w:pStyle w:val="ListParagraph"/>
        <w:numPr>
          <w:ilvl w:val="1"/>
          <w:numId w:val="13"/>
        </w:numPr>
        <w:spacing w:after="0"/>
        <w:jc w:val="both"/>
        <w:rPr>
          <w:rFonts w:cstheme="minorHAnsi"/>
        </w:rPr>
      </w:pPr>
      <w:r w:rsidRPr="00046564">
        <w:rPr>
          <w:rFonts w:cstheme="minorHAnsi"/>
        </w:rPr>
        <w:t>Materials</w:t>
      </w:r>
    </w:p>
    <w:p w14:paraId="341A0176" w14:textId="77777777" w:rsidR="00696D20" w:rsidRPr="00046564" w:rsidRDefault="00696D20" w:rsidP="00696D20">
      <w:pPr>
        <w:pStyle w:val="ListParagraph"/>
        <w:numPr>
          <w:ilvl w:val="1"/>
          <w:numId w:val="13"/>
        </w:numPr>
        <w:spacing w:after="0"/>
        <w:jc w:val="both"/>
        <w:rPr>
          <w:rFonts w:cstheme="minorHAnsi"/>
        </w:rPr>
      </w:pPr>
      <w:r w:rsidRPr="00046564">
        <w:rPr>
          <w:rFonts w:cstheme="minorHAnsi"/>
        </w:rPr>
        <w:t>CRB checks for students on Child Care courses</w:t>
      </w:r>
    </w:p>
    <w:p w14:paraId="64B6D91E" w14:textId="77777777" w:rsidR="00696D20" w:rsidRPr="00046564" w:rsidRDefault="00696D20" w:rsidP="00696D20">
      <w:pPr>
        <w:pStyle w:val="ListParagraph"/>
        <w:numPr>
          <w:ilvl w:val="1"/>
          <w:numId w:val="13"/>
        </w:numPr>
        <w:spacing w:after="0"/>
        <w:jc w:val="both"/>
        <w:rPr>
          <w:rFonts w:cstheme="minorHAnsi"/>
        </w:rPr>
      </w:pPr>
      <w:r w:rsidRPr="00046564">
        <w:rPr>
          <w:rFonts w:cstheme="minorHAnsi"/>
        </w:rPr>
        <w:t>Course related trips</w:t>
      </w:r>
    </w:p>
    <w:p w14:paraId="55B43827" w14:textId="77777777" w:rsidR="00696D20" w:rsidRPr="00046564" w:rsidRDefault="00696D20" w:rsidP="00696D20">
      <w:pPr>
        <w:pStyle w:val="ListParagraph"/>
        <w:numPr>
          <w:ilvl w:val="1"/>
          <w:numId w:val="13"/>
        </w:numPr>
        <w:spacing w:after="0"/>
        <w:jc w:val="both"/>
        <w:rPr>
          <w:rFonts w:cstheme="minorHAnsi"/>
        </w:rPr>
      </w:pPr>
      <w:r w:rsidRPr="00046564">
        <w:rPr>
          <w:rFonts w:cstheme="minorHAnsi"/>
        </w:rPr>
        <w:t>UCAS/open day costs</w:t>
      </w:r>
    </w:p>
    <w:p w14:paraId="574F7E12" w14:textId="77777777" w:rsidR="00696D20" w:rsidRPr="00046564" w:rsidRDefault="00696D20" w:rsidP="00696D20">
      <w:pPr>
        <w:pStyle w:val="ListParagraph"/>
        <w:numPr>
          <w:ilvl w:val="1"/>
          <w:numId w:val="13"/>
        </w:numPr>
        <w:spacing w:after="0"/>
        <w:jc w:val="both"/>
        <w:rPr>
          <w:rFonts w:cstheme="minorHAnsi"/>
        </w:rPr>
      </w:pPr>
      <w:r w:rsidRPr="00046564">
        <w:rPr>
          <w:rFonts w:cstheme="minorHAnsi"/>
        </w:rPr>
        <w:t>Sports activities (where they directly relate to a course)</w:t>
      </w:r>
    </w:p>
    <w:p w14:paraId="218D72DC" w14:textId="2D3CA90E" w:rsidR="00696D20" w:rsidRPr="00696D20" w:rsidRDefault="00696D20" w:rsidP="00696D20">
      <w:pPr>
        <w:pStyle w:val="ListParagraph"/>
        <w:numPr>
          <w:ilvl w:val="1"/>
          <w:numId w:val="13"/>
        </w:numPr>
        <w:spacing w:after="0"/>
        <w:jc w:val="both"/>
        <w:rPr>
          <w:rFonts w:cstheme="minorHAnsi"/>
        </w:rPr>
      </w:pPr>
      <w:r w:rsidRPr="00046564">
        <w:rPr>
          <w:rFonts w:cstheme="minorHAnsi"/>
        </w:rPr>
        <w:t>Professional membership fees</w:t>
      </w:r>
    </w:p>
    <w:p w14:paraId="03819DBB" w14:textId="77777777" w:rsidR="00847F95" w:rsidRPr="00046564" w:rsidRDefault="00847F95" w:rsidP="007B0DFD">
      <w:pPr>
        <w:pStyle w:val="ListParagraph"/>
        <w:numPr>
          <w:ilvl w:val="1"/>
          <w:numId w:val="13"/>
        </w:numPr>
        <w:spacing w:after="0"/>
        <w:jc w:val="both"/>
        <w:rPr>
          <w:rFonts w:cstheme="minorHAnsi"/>
        </w:rPr>
      </w:pPr>
      <w:r w:rsidRPr="00046564">
        <w:rPr>
          <w:rFonts w:cstheme="minorHAnsi"/>
        </w:rPr>
        <w:t>Other miscellaneous – specifying what.</w:t>
      </w:r>
    </w:p>
    <w:p w14:paraId="03819DBC" w14:textId="7BF37A08" w:rsidR="00F11040" w:rsidRDefault="00847F95" w:rsidP="007B0DFD">
      <w:pPr>
        <w:pStyle w:val="ListParagraph"/>
        <w:numPr>
          <w:ilvl w:val="0"/>
          <w:numId w:val="13"/>
        </w:numPr>
        <w:spacing w:after="0"/>
        <w:jc w:val="both"/>
        <w:rPr>
          <w:rFonts w:cstheme="minorHAnsi"/>
        </w:rPr>
      </w:pPr>
      <w:r w:rsidRPr="00F11040">
        <w:rPr>
          <w:rFonts w:cstheme="minorHAnsi"/>
        </w:rPr>
        <w:t xml:space="preserve">The </w:t>
      </w:r>
      <w:r w:rsidR="00F11040" w:rsidRPr="00F11040">
        <w:rPr>
          <w:rFonts w:cstheme="minorHAnsi"/>
        </w:rPr>
        <w:t>E</w:t>
      </w:r>
      <w:r w:rsidR="00436C7D">
        <w:rPr>
          <w:rFonts w:cstheme="minorHAnsi"/>
        </w:rPr>
        <w:t>S</w:t>
      </w:r>
      <w:r w:rsidR="00F11040" w:rsidRPr="00F11040">
        <w:rPr>
          <w:rFonts w:cstheme="minorHAnsi"/>
        </w:rPr>
        <w:t>FA</w:t>
      </w:r>
      <w:r w:rsidR="00F11040">
        <w:rPr>
          <w:rFonts w:cstheme="minorHAnsi"/>
        </w:rPr>
        <w:t xml:space="preserve"> will audit the 16-19 Bursary.</w:t>
      </w:r>
    </w:p>
    <w:p w14:paraId="03819DBD" w14:textId="77777777" w:rsidR="00AB30FD" w:rsidRPr="00F11040" w:rsidRDefault="00AB30FD" w:rsidP="007B0DFD">
      <w:pPr>
        <w:pStyle w:val="ListParagraph"/>
        <w:numPr>
          <w:ilvl w:val="0"/>
          <w:numId w:val="13"/>
        </w:numPr>
        <w:spacing w:after="0"/>
        <w:jc w:val="both"/>
        <w:rPr>
          <w:rFonts w:cstheme="minorHAnsi"/>
        </w:rPr>
      </w:pPr>
      <w:r w:rsidRPr="00F11040">
        <w:rPr>
          <w:rFonts w:cstheme="minorHAnsi"/>
        </w:rPr>
        <w:t>It is expected that if a student changes providers that the information regarding their Bursary Award is communicated.</w:t>
      </w:r>
    </w:p>
    <w:p w14:paraId="03819DBE" w14:textId="77777777" w:rsidR="00AB30FD" w:rsidRPr="00046564" w:rsidRDefault="00AB30FD" w:rsidP="007B0DFD">
      <w:pPr>
        <w:pStyle w:val="ListParagraph"/>
        <w:numPr>
          <w:ilvl w:val="0"/>
          <w:numId w:val="13"/>
        </w:numPr>
        <w:spacing w:after="0"/>
        <w:jc w:val="both"/>
        <w:rPr>
          <w:rFonts w:cstheme="minorHAnsi"/>
        </w:rPr>
      </w:pPr>
      <w:r w:rsidRPr="00046564">
        <w:rPr>
          <w:rFonts w:cstheme="minorHAnsi"/>
        </w:rPr>
        <w:t>It is at the discretion of each institution to design arrangements that best suits the needs and individual circumstances, including the frequency of payments.</w:t>
      </w:r>
    </w:p>
    <w:p w14:paraId="03819DBF" w14:textId="77777777" w:rsidR="00AB30FD" w:rsidRPr="00046564" w:rsidRDefault="00AB30FD" w:rsidP="007B0DFD">
      <w:pPr>
        <w:pStyle w:val="ListParagraph"/>
        <w:numPr>
          <w:ilvl w:val="0"/>
          <w:numId w:val="13"/>
        </w:numPr>
        <w:spacing w:after="0"/>
        <w:jc w:val="both"/>
        <w:rPr>
          <w:rFonts w:cstheme="minorHAnsi"/>
        </w:rPr>
      </w:pPr>
      <w:r w:rsidRPr="00046564">
        <w:rPr>
          <w:rFonts w:cstheme="minorHAnsi"/>
        </w:rPr>
        <w:t>It is also an expectation that the payment is conditional on the student meeting agreed standards set by the provider. This applies to payments made to vulnerable students and those who receive a discretionary bursary alike.</w:t>
      </w:r>
    </w:p>
    <w:p w14:paraId="03819DC0" w14:textId="469D8E66" w:rsidR="00AB30FD" w:rsidRPr="00046564" w:rsidRDefault="00F7096D" w:rsidP="007B0DFD">
      <w:pPr>
        <w:pStyle w:val="ListParagraph"/>
        <w:numPr>
          <w:ilvl w:val="0"/>
          <w:numId w:val="13"/>
        </w:numPr>
        <w:spacing w:after="0"/>
        <w:jc w:val="both"/>
        <w:rPr>
          <w:rFonts w:cstheme="minorHAnsi"/>
        </w:rPr>
      </w:pPr>
      <w:r w:rsidRPr="00046564">
        <w:rPr>
          <w:rFonts w:cstheme="minorHAnsi"/>
        </w:rPr>
        <w:t xml:space="preserve">There is no ‘cut off date’ stipulated by the </w:t>
      </w:r>
      <w:r w:rsidR="00F11040">
        <w:rPr>
          <w:rFonts w:cstheme="minorHAnsi"/>
        </w:rPr>
        <w:t>E</w:t>
      </w:r>
      <w:r w:rsidR="00436C7D">
        <w:rPr>
          <w:rFonts w:cstheme="minorHAnsi"/>
        </w:rPr>
        <w:t>S</w:t>
      </w:r>
      <w:r w:rsidR="00F11040">
        <w:rPr>
          <w:rFonts w:cstheme="minorHAnsi"/>
        </w:rPr>
        <w:t>FA</w:t>
      </w:r>
      <w:r w:rsidR="00696D20">
        <w:rPr>
          <w:rFonts w:cstheme="minorHAnsi"/>
        </w:rPr>
        <w:t xml:space="preserve"> in terms of applications but schools are advised</w:t>
      </w:r>
      <w:r w:rsidRPr="00046564">
        <w:rPr>
          <w:rFonts w:cstheme="minorHAnsi"/>
        </w:rPr>
        <w:t xml:space="preserve"> that a date is agreed by which applications are made.</w:t>
      </w:r>
    </w:p>
    <w:p w14:paraId="03819DC1" w14:textId="77777777" w:rsidR="00F7096D" w:rsidRPr="00046564" w:rsidRDefault="00F7096D" w:rsidP="007B0DFD">
      <w:pPr>
        <w:pStyle w:val="ListParagraph"/>
        <w:numPr>
          <w:ilvl w:val="0"/>
          <w:numId w:val="13"/>
        </w:numPr>
        <w:spacing w:after="0"/>
        <w:jc w:val="both"/>
        <w:rPr>
          <w:rFonts w:cstheme="minorHAnsi"/>
        </w:rPr>
      </w:pPr>
      <w:r w:rsidRPr="00046564">
        <w:rPr>
          <w:rFonts w:cstheme="minorHAnsi"/>
        </w:rPr>
        <w:t xml:space="preserve">Applications last the duration of the </w:t>
      </w:r>
      <w:r w:rsidR="00F11040">
        <w:rPr>
          <w:rFonts w:cstheme="minorHAnsi"/>
        </w:rPr>
        <w:t>a</w:t>
      </w:r>
      <w:r w:rsidRPr="00046564">
        <w:rPr>
          <w:rFonts w:cstheme="minorHAnsi"/>
        </w:rPr>
        <w:t xml:space="preserve">cademic </w:t>
      </w:r>
      <w:r w:rsidR="00D43862" w:rsidRPr="00046564">
        <w:rPr>
          <w:rFonts w:cstheme="minorHAnsi"/>
        </w:rPr>
        <w:t xml:space="preserve">year </w:t>
      </w:r>
      <w:r w:rsidRPr="00046564">
        <w:rPr>
          <w:rFonts w:cstheme="minorHAnsi"/>
        </w:rPr>
        <w:t>and students will need to resubmit an application each year to be awarded a bursary.</w:t>
      </w:r>
    </w:p>
    <w:p w14:paraId="03819DC2" w14:textId="7804DB59" w:rsidR="00022E02" w:rsidRPr="00046564" w:rsidRDefault="00D55056" w:rsidP="007B0DFD">
      <w:pPr>
        <w:pStyle w:val="ListParagraph"/>
        <w:numPr>
          <w:ilvl w:val="0"/>
          <w:numId w:val="13"/>
        </w:numPr>
        <w:spacing w:after="0"/>
        <w:jc w:val="both"/>
        <w:rPr>
          <w:rFonts w:cstheme="minorHAnsi"/>
        </w:rPr>
      </w:pPr>
      <w:r>
        <w:rPr>
          <w:rFonts w:cstheme="minorHAnsi"/>
        </w:rPr>
        <w:t xml:space="preserve">Unaccompanied </w:t>
      </w:r>
      <w:r w:rsidR="00022E02" w:rsidRPr="00046564">
        <w:rPr>
          <w:rFonts w:cstheme="minorHAnsi"/>
        </w:rPr>
        <w:t>Asylum seekers and also</w:t>
      </w:r>
      <w:r w:rsidR="009F6280" w:rsidRPr="00046564">
        <w:rPr>
          <w:rFonts w:cstheme="minorHAnsi"/>
        </w:rPr>
        <w:t xml:space="preserve"> those</w:t>
      </w:r>
      <w:r w:rsidR="00022E02" w:rsidRPr="00046564">
        <w:rPr>
          <w:rFonts w:cstheme="minorHAnsi"/>
        </w:rPr>
        <w:t xml:space="preserve"> in the vulnerable group they are eligible for the £1200 bursary.</w:t>
      </w:r>
      <w:r w:rsidR="00625067">
        <w:rPr>
          <w:rFonts w:cstheme="minorHAnsi"/>
        </w:rPr>
        <w:t xml:space="preserve"> </w:t>
      </w:r>
    </w:p>
    <w:p w14:paraId="03819DCB" w14:textId="6D5FE23C" w:rsidR="004B2F68" w:rsidRDefault="003328FB" w:rsidP="009701BA">
      <w:pPr>
        <w:pStyle w:val="ListParagraph"/>
        <w:numPr>
          <w:ilvl w:val="0"/>
          <w:numId w:val="17"/>
        </w:numPr>
        <w:spacing w:after="0"/>
        <w:jc w:val="both"/>
        <w:rPr>
          <w:rFonts w:cstheme="minorHAnsi"/>
        </w:rPr>
      </w:pPr>
      <w:r>
        <w:rPr>
          <w:rFonts w:cstheme="minorHAnsi"/>
        </w:rPr>
        <w:t>Most payments will be made o</w:t>
      </w:r>
      <w:r w:rsidR="000E65BE" w:rsidRPr="00046564">
        <w:rPr>
          <w:rFonts w:cstheme="minorHAnsi"/>
        </w:rPr>
        <w:t>n a regular basis</w:t>
      </w:r>
      <w:r>
        <w:rPr>
          <w:rFonts w:cstheme="minorHAnsi"/>
        </w:rPr>
        <w:t xml:space="preserve">.  All Bursary payments will be used to support the </w:t>
      </w:r>
      <w:r w:rsidR="009701BA">
        <w:rPr>
          <w:rFonts w:cstheme="minorHAnsi"/>
        </w:rPr>
        <w:t>student’s</w:t>
      </w:r>
      <w:r>
        <w:rPr>
          <w:rFonts w:cstheme="minorHAnsi"/>
        </w:rPr>
        <w:t xml:space="preserve"> education</w:t>
      </w:r>
      <w:r w:rsidR="009701BA">
        <w:rPr>
          <w:rFonts w:cstheme="minorHAnsi"/>
        </w:rPr>
        <w:t>.</w:t>
      </w:r>
      <w:r>
        <w:rPr>
          <w:rFonts w:cstheme="minorHAnsi"/>
        </w:rPr>
        <w:t xml:space="preserve"> </w:t>
      </w:r>
    </w:p>
    <w:p w14:paraId="12771036" w14:textId="6CF04337" w:rsidR="00625067" w:rsidRDefault="00625067" w:rsidP="009701BA">
      <w:pPr>
        <w:pStyle w:val="ListParagraph"/>
        <w:numPr>
          <w:ilvl w:val="0"/>
          <w:numId w:val="17"/>
        </w:numPr>
        <w:spacing w:after="0"/>
        <w:jc w:val="both"/>
        <w:rPr>
          <w:rFonts w:cstheme="minorHAnsi"/>
        </w:rPr>
      </w:pPr>
      <w:r>
        <w:rPr>
          <w:rFonts w:cstheme="minorHAnsi"/>
        </w:rPr>
        <w:t>Receipt of the 16-19 Bursary may impact on other benefits.</w:t>
      </w:r>
    </w:p>
    <w:p w14:paraId="584F7D5B" w14:textId="6DEB539E" w:rsidR="00625067" w:rsidRPr="00046564" w:rsidRDefault="00625067" w:rsidP="009701BA">
      <w:pPr>
        <w:pStyle w:val="ListParagraph"/>
        <w:numPr>
          <w:ilvl w:val="0"/>
          <w:numId w:val="17"/>
        </w:numPr>
        <w:spacing w:after="0"/>
        <w:jc w:val="both"/>
        <w:rPr>
          <w:rFonts w:cstheme="minorHAnsi"/>
        </w:rPr>
      </w:pPr>
      <w:r>
        <w:rPr>
          <w:rFonts w:cstheme="minorHAnsi"/>
        </w:rPr>
        <w:t>The 16-19 Bursary must not be used for living costs.</w:t>
      </w:r>
    </w:p>
    <w:sectPr w:rsidR="00625067" w:rsidRPr="00046564" w:rsidSect="00193127">
      <w:footerReference w:type="default" r:id="rId13"/>
      <w:pgSz w:w="11906" w:h="16838"/>
      <w:pgMar w:top="720" w:right="720" w:bottom="720" w:left="720" w:header="706" w:footer="70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7E499A" w16cid:durableId="20DA1A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08305" w14:textId="77777777" w:rsidR="0021354D" w:rsidRDefault="0021354D" w:rsidP="00424E94">
      <w:pPr>
        <w:spacing w:after="0" w:line="240" w:lineRule="auto"/>
      </w:pPr>
      <w:r>
        <w:separator/>
      </w:r>
    </w:p>
  </w:endnote>
  <w:endnote w:type="continuationSeparator" w:id="0">
    <w:p w14:paraId="536C91E1" w14:textId="77777777" w:rsidR="0021354D" w:rsidRDefault="0021354D" w:rsidP="00424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F57D7" w14:textId="359DD3F7" w:rsidR="009E0006" w:rsidRDefault="00257819">
    <w:pPr>
      <w:pStyle w:val="Footer"/>
    </w:pPr>
    <w:r>
      <w:t>MB/</w:t>
    </w:r>
    <w:r w:rsidR="000D0F95">
      <w:t>EW/CB</w:t>
    </w:r>
    <w:r w:rsidR="000D0F95">
      <w:tab/>
    </w:r>
    <w:r>
      <w:t xml:space="preserve">July </w:t>
    </w:r>
    <w:r w:rsidR="00562C25">
      <w:t>2019</w:t>
    </w:r>
  </w:p>
  <w:p w14:paraId="1760D2F3" w14:textId="77777777" w:rsidR="00562C25" w:rsidRDefault="00562C25">
    <w:pPr>
      <w:pStyle w:val="Footer"/>
    </w:pPr>
  </w:p>
  <w:p w14:paraId="03819DD4" w14:textId="5D9DD3B3" w:rsidR="00CB1DF2" w:rsidRDefault="00CB1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DE567" w14:textId="77777777" w:rsidR="0021354D" w:rsidRDefault="0021354D" w:rsidP="00424E94">
      <w:pPr>
        <w:spacing w:after="0" w:line="240" w:lineRule="auto"/>
      </w:pPr>
      <w:r>
        <w:separator/>
      </w:r>
    </w:p>
  </w:footnote>
  <w:footnote w:type="continuationSeparator" w:id="0">
    <w:p w14:paraId="4283CC73" w14:textId="77777777" w:rsidR="0021354D" w:rsidRDefault="0021354D" w:rsidP="00424E94">
      <w:pPr>
        <w:spacing w:after="0" w:line="240" w:lineRule="auto"/>
      </w:pPr>
      <w:r>
        <w:continuationSeparator/>
      </w:r>
    </w:p>
  </w:footnote>
  <w:footnote w:id="1">
    <w:p w14:paraId="3926C55D" w14:textId="77777777" w:rsidR="00C26160" w:rsidRPr="00FF096C" w:rsidRDefault="00C26160" w:rsidP="00C26160">
      <w:pPr>
        <w:autoSpaceDE w:val="0"/>
        <w:autoSpaceDN w:val="0"/>
        <w:adjustRightInd w:val="0"/>
        <w:spacing w:after="0"/>
        <w:jc w:val="both"/>
        <w:rPr>
          <w:rFonts w:cstheme="minorHAnsi"/>
          <w:iCs/>
          <w:lang w:val="en-US"/>
        </w:rPr>
      </w:pPr>
      <w:r>
        <w:rPr>
          <w:rStyle w:val="FootnoteReference"/>
        </w:rPr>
        <w:footnoteRef/>
      </w:r>
      <w:r>
        <w:t xml:space="preserve"> </w:t>
      </w:r>
      <w:r>
        <w:rPr>
          <w:rFonts w:cstheme="minorHAnsi"/>
        </w:rPr>
        <w:t xml:space="preserve"> ‘P</w:t>
      </w:r>
      <w:r w:rsidRPr="00FF096C">
        <w:rPr>
          <w:rFonts w:cstheme="minorHAnsi"/>
          <w:iCs/>
          <w:lang w:val="en-US"/>
        </w:rPr>
        <w:t>arent</w:t>
      </w:r>
      <w:r>
        <w:rPr>
          <w:rFonts w:cstheme="minorHAnsi"/>
          <w:iCs/>
          <w:lang w:val="en-US"/>
        </w:rPr>
        <w:t>’</w:t>
      </w:r>
      <w:r w:rsidRPr="00FF096C">
        <w:rPr>
          <w:rFonts w:cstheme="minorHAnsi"/>
          <w:iCs/>
          <w:lang w:val="en-US"/>
        </w:rPr>
        <w:t xml:space="preserve"> means an adult (parent/carer) named on the application form and income refers to ‘parental income’ not ‘household income’.</w:t>
      </w:r>
    </w:p>
    <w:p w14:paraId="1F6E4DF7" w14:textId="77777777" w:rsidR="00C26160" w:rsidRDefault="00C26160" w:rsidP="00C2616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F07"/>
    <w:multiLevelType w:val="hybridMultilevel"/>
    <w:tmpl w:val="F2B2599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515A7B"/>
    <w:multiLevelType w:val="hybridMultilevel"/>
    <w:tmpl w:val="DC986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81818"/>
    <w:multiLevelType w:val="hybridMultilevel"/>
    <w:tmpl w:val="EDE4E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86DF1"/>
    <w:multiLevelType w:val="hybridMultilevel"/>
    <w:tmpl w:val="6B783F86"/>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DD1B4A"/>
    <w:multiLevelType w:val="hybridMultilevel"/>
    <w:tmpl w:val="22BCC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F3851"/>
    <w:multiLevelType w:val="hybridMultilevel"/>
    <w:tmpl w:val="6F1273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4897781"/>
    <w:multiLevelType w:val="hybridMultilevel"/>
    <w:tmpl w:val="992EF0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FC0655"/>
    <w:multiLevelType w:val="hybridMultilevel"/>
    <w:tmpl w:val="210C2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A6E80"/>
    <w:multiLevelType w:val="hybridMultilevel"/>
    <w:tmpl w:val="5A3C0A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1586C22"/>
    <w:multiLevelType w:val="hybridMultilevel"/>
    <w:tmpl w:val="513A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F1E8B"/>
    <w:multiLevelType w:val="hybridMultilevel"/>
    <w:tmpl w:val="D084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B95B42"/>
    <w:multiLevelType w:val="hybridMultilevel"/>
    <w:tmpl w:val="9A8A4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4E16FF"/>
    <w:multiLevelType w:val="hybridMultilevel"/>
    <w:tmpl w:val="CA1E9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CE2114"/>
    <w:multiLevelType w:val="hybridMultilevel"/>
    <w:tmpl w:val="10B6967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BA7492"/>
    <w:multiLevelType w:val="hybridMultilevel"/>
    <w:tmpl w:val="D73E1E3A"/>
    <w:lvl w:ilvl="0" w:tplc="FF10A0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735601"/>
    <w:multiLevelType w:val="hybridMultilevel"/>
    <w:tmpl w:val="4BE85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3C4CCC"/>
    <w:multiLevelType w:val="hybridMultilevel"/>
    <w:tmpl w:val="F1004B1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55F7266C"/>
    <w:multiLevelType w:val="hybridMultilevel"/>
    <w:tmpl w:val="7342461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8" w15:restartNumberingAfterBreak="0">
    <w:nsid w:val="58AC1381"/>
    <w:multiLevelType w:val="hybridMultilevel"/>
    <w:tmpl w:val="B950B002"/>
    <w:lvl w:ilvl="0" w:tplc="08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B743524"/>
    <w:multiLevelType w:val="hybridMultilevel"/>
    <w:tmpl w:val="ADE85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8B6E01"/>
    <w:multiLevelType w:val="hybridMultilevel"/>
    <w:tmpl w:val="030C2F16"/>
    <w:lvl w:ilvl="0" w:tplc="08667340">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E193BDF"/>
    <w:multiLevelType w:val="hybridMultilevel"/>
    <w:tmpl w:val="2A9610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29670FA"/>
    <w:multiLevelType w:val="hybridMultilevel"/>
    <w:tmpl w:val="831E9A6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312303"/>
    <w:multiLevelType w:val="hybridMultilevel"/>
    <w:tmpl w:val="AE2E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2928FE"/>
    <w:multiLevelType w:val="hybridMultilevel"/>
    <w:tmpl w:val="8A903C2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D229D4"/>
    <w:multiLevelType w:val="hybridMultilevel"/>
    <w:tmpl w:val="E0E08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575F78"/>
    <w:multiLevelType w:val="hybridMultilevel"/>
    <w:tmpl w:val="1CB6C12C"/>
    <w:lvl w:ilvl="0" w:tplc="4AF86F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907250"/>
    <w:multiLevelType w:val="multilevel"/>
    <w:tmpl w:val="786A1C46"/>
    <w:lvl w:ilvl="0">
      <w:start w:val="16"/>
      <w:numFmt w:val="decimal"/>
      <w:lvlText w:val="%1"/>
      <w:lvlJc w:val="left"/>
      <w:pPr>
        <w:ind w:left="750" w:hanging="750"/>
      </w:pPr>
      <w:rPr>
        <w:rFonts w:hint="default"/>
      </w:rPr>
    </w:lvl>
    <w:lvl w:ilvl="1">
      <w:start w:val="19"/>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185863"/>
    <w:multiLevelType w:val="hybridMultilevel"/>
    <w:tmpl w:val="1958C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154E9A"/>
    <w:multiLevelType w:val="hybridMultilevel"/>
    <w:tmpl w:val="6CC2D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CFB0AFE"/>
    <w:multiLevelType w:val="hybridMultilevel"/>
    <w:tmpl w:val="C0A2B61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6"/>
  </w:num>
  <w:num w:numId="3">
    <w:abstractNumId w:val="0"/>
  </w:num>
  <w:num w:numId="4">
    <w:abstractNumId w:val="24"/>
  </w:num>
  <w:num w:numId="5">
    <w:abstractNumId w:val="16"/>
  </w:num>
  <w:num w:numId="6">
    <w:abstractNumId w:val="2"/>
  </w:num>
  <w:num w:numId="7">
    <w:abstractNumId w:val="25"/>
  </w:num>
  <w:num w:numId="8">
    <w:abstractNumId w:val="17"/>
  </w:num>
  <w:num w:numId="9">
    <w:abstractNumId w:val="8"/>
  </w:num>
  <w:num w:numId="10">
    <w:abstractNumId w:val="9"/>
  </w:num>
  <w:num w:numId="11">
    <w:abstractNumId w:val="28"/>
  </w:num>
  <w:num w:numId="12">
    <w:abstractNumId w:val="1"/>
  </w:num>
  <w:num w:numId="13">
    <w:abstractNumId w:val="19"/>
  </w:num>
  <w:num w:numId="14">
    <w:abstractNumId w:val="7"/>
  </w:num>
  <w:num w:numId="15">
    <w:abstractNumId w:val="11"/>
  </w:num>
  <w:num w:numId="16">
    <w:abstractNumId w:val="10"/>
  </w:num>
  <w:num w:numId="17">
    <w:abstractNumId w:val="4"/>
  </w:num>
  <w:num w:numId="18">
    <w:abstractNumId w:val="14"/>
  </w:num>
  <w:num w:numId="19">
    <w:abstractNumId w:val="13"/>
  </w:num>
  <w:num w:numId="20">
    <w:abstractNumId w:val="23"/>
  </w:num>
  <w:num w:numId="21">
    <w:abstractNumId w:val="27"/>
  </w:num>
  <w:num w:numId="22">
    <w:abstractNumId w:val="6"/>
  </w:num>
  <w:num w:numId="23">
    <w:abstractNumId w:val="20"/>
  </w:num>
  <w:num w:numId="24">
    <w:abstractNumId w:val="12"/>
  </w:num>
  <w:num w:numId="25">
    <w:abstractNumId w:val="5"/>
  </w:num>
  <w:num w:numId="26">
    <w:abstractNumId w:val="3"/>
  </w:num>
  <w:num w:numId="27">
    <w:abstractNumId w:val="21"/>
  </w:num>
  <w:num w:numId="28">
    <w:abstractNumId w:val="18"/>
  </w:num>
  <w:num w:numId="29">
    <w:abstractNumId w:val="29"/>
  </w:num>
  <w:num w:numId="30">
    <w:abstractNumId w:val="15"/>
  </w:num>
  <w:num w:numId="3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ureen Braden">
    <w15:presenceInfo w15:providerId="AD" w15:userId="S-1-5-21-1947202638-1550709263-1114759848-147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comments="0" w:insDel="0" w:formatting="0" w:inkAnnotations="0"/>
  <w:documentProtection w:edit="trackedChanges" w:enforcement="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2B"/>
    <w:rsid w:val="00022E02"/>
    <w:rsid w:val="00046564"/>
    <w:rsid w:val="00056ADB"/>
    <w:rsid w:val="00074F62"/>
    <w:rsid w:val="00075FA6"/>
    <w:rsid w:val="00084E18"/>
    <w:rsid w:val="00097A1C"/>
    <w:rsid w:val="000D0F95"/>
    <w:rsid w:val="000E65BE"/>
    <w:rsid w:val="00125725"/>
    <w:rsid w:val="00126C5C"/>
    <w:rsid w:val="00136A9F"/>
    <w:rsid w:val="00143973"/>
    <w:rsid w:val="001461F7"/>
    <w:rsid w:val="00153759"/>
    <w:rsid w:val="00172640"/>
    <w:rsid w:val="00181008"/>
    <w:rsid w:val="00193127"/>
    <w:rsid w:val="00193846"/>
    <w:rsid w:val="001958E5"/>
    <w:rsid w:val="0021354D"/>
    <w:rsid w:val="00231824"/>
    <w:rsid w:val="00235A1D"/>
    <w:rsid w:val="00245710"/>
    <w:rsid w:val="002475B7"/>
    <w:rsid w:val="00257819"/>
    <w:rsid w:val="002678CC"/>
    <w:rsid w:val="002734B5"/>
    <w:rsid w:val="0027448F"/>
    <w:rsid w:val="002822A0"/>
    <w:rsid w:val="00294805"/>
    <w:rsid w:val="002D0DB0"/>
    <w:rsid w:val="002F115E"/>
    <w:rsid w:val="00300706"/>
    <w:rsid w:val="0032078A"/>
    <w:rsid w:val="00320A6E"/>
    <w:rsid w:val="003328FB"/>
    <w:rsid w:val="00334D9D"/>
    <w:rsid w:val="0034097B"/>
    <w:rsid w:val="003440AC"/>
    <w:rsid w:val="00350CA7"/>
    <w:rsid w:val="00353BF3"/>
    <w:rsid w:val="003547D3"/>
    <w:rsid w:val="00365651"/>
    <w:rsid w:val="0039314D"/>
    <w:rsid w:val="003B7978"/>
    <w:rsid w:val="003C045A"/>
    <w:rsid w:val="003C76D6"/>
    <w:rsid w:val="00404D52"/>
    <w:rsid w:val="00424E94"/>
    <w:rsid w:val="00425F51"/>
    <w:rsid w:val="00436C7D"/>
    <w:rsid w:val="00452153"/>
    <w:rsid w:val="0047432F"/>
    <w:rsid w:val="00483D11"/>
    <w:rsid w:val="004904D7"/>
    <w:rsid w:val="00495194"/>
    <w:rsid w:val="0049529B"/>
    <w:rsid w:val="004976D8"/>
    <w:rsid w:val="004B2A0B"/>
    <w:rsid w:val="004B2F68"/>
    <w:rsid w:val="004D504B"/>
    <w:rsid w:val="004E65BB"/>
    <w:rsid w:val="00504D78"/>
    <w:rsid w:val="005051C9"/>
    <w:rsid w:val="00525E55"/>
    <w:rsid w:val="005334BD"/>
    <w:rsid w:val="0053419E"/>
    <w:rsid w:val="0054703A"/>
    <w:rsid w:val="00562C25"/>
    <w:rsid w:val="005669A3"/>
    <w:rsid w:val="005731EF"/>
    <w:rsid w:val="0058206D"/>
    <w:rsid w:val="00583B67"/>
    <w:rsid w:val="005876F4"/>
    <w:rsid w:val="00592580"/>
    <w:rsid w:val="005B1740"/>
    <w:rsid w:val="005B5A3D"/>
    <w:rsid w:val="005C3093"/>
    <w:rsid w:val="005E2208"/>
    <w:rsid w:val="005F4EFB"/>
    <w:rsid w:val="005F4FC2"/>
    <w:rsid w:val="00621B25"/>
    <w:rsid w:val="00622140"/>
    <w:rsid w:val="00625067"/>
    <w:rsid w:val="0063405D"/>
    <w:rsid w:val="00650B4C"/>
    <w:rsid w:val="00663A9C"/>
    <w:rsid w:val="0067558D"/>
    <w:rsid w:val="00696D20"/>
    <w:rsid w:val="006A76AA"/>
    <w:rsid w:val="006B046A"/>
    <w:rsid w:val="006B27B0"/>
    <w:rsid w:val="006E24BB"/>
    <w:rsid w:val="006F4ECD"/>
    <w:rsid w:val="006F61F6"/>
    <w:rsid w:val="00701A87"/>
    <w:rsid w:val="0072195F"/>
    <w:rsid w:val="0073353D"/>
    <w:rsid w:val="00753B74"/>
    <w:rsid w:val="0079067C"/>
    <w:rsid w:val="0079567D"/>
    <w:rsid w:val="00796FEA"/>
    <w:rsid w:val="007A07AB"/>
    <w:rsid w:val="007B0314"/>
    <w:rsid w:val="007B0DFD"/>
    <w:rsid w:val="007B2CBF"/>
    <w:rsid w:val="007D0689"/>
    <w:rsid w:val="007D2025"/>
    <w:rsid w:val="008136AD"/>
    <w:rsid w:val="00814002"/>
    <w:rsid w:val="00820DBB"/>
    <w:rsid w:val="00822D2D"/>
    <w:rsid w:val="0082459B"/>
    <w:rsid w:val="008258C5"/>
    <w:rsid w:val="00830A8C"/>
    <w:rsid w:val="008316AD"/>
    <w:rsid w:val="00841A8B"/>
    <w:rsid w:val="00845B8E"/>
    <w:rsid w:val="00847F95"/>
    <w:rsid w:val="00854B40"/>
    <w:rsid w:val="00856139"/>
    <w:rsid w:val="00885EB4"/>
    <w:rsid w:val="008A55CD"/>
    <w:rsid w:val="008D4D52"/>
    <w:rsid w:val="008E4693"/>
    <w:rsid w:val="008F1D2B"/>
    <w:rsid w:val="008F555D"/>
    <w:rsid w:val="00904123"/>
    <w:rsid w:val="0093271B"/>
    <w:rsid w:val="00932EB9"/>
    <w:rsid w:val="00942EBA"/>
    <w:rsid w:val="00946F3B"/>
    <w:rsid w:val="0095284A"/>
    <w:rsid w:val="009701BA"/>
    <w:rsid w:val="00984C11"/>
    <w:rsid w:val="00997AE4"/>
    <w:rsid w:val="009B05BE"/>
    <w:rsid w:val="009B6490"/>
    <w:rsid w:val="009B7706"/>
    <w:rsid w:val="009C6C12"/>
    <w:rsid w:val="009E0006"/>
    <w:rsid w:val="009F6280"/>
    <w:rsid w:val="009F692B"/>
    <w:rsid w:val="00A01B14"/>
    <w:rsid w:val="00A13029"/>
    <w:rsid w:val="00A16CE2"/>
    <w:rsid w:val="00A22DDB"/>
    <w:rsid w:val="00A53D33"/>
    <w:rsid w:val="00A56676"/>
    <w:rsid w:val="00A6281B"/>
    <w:rsid w:val="00A63F65"/>
    <w:rsid w:val="00A843C9"/>
    <w:rsid w:val="00AA065F"/>
    <w:rsid w:val="00AA3425"/>
    <w:rsid w:val="00AA47CF"/>
    <w:rsid w:val="00AB0587"/>
    <w:rsid w:val="00AB0AD3"/>
    <w:rsid w:val="00AB30FD"/>
    <w:rsid w:val="00AD211B"/>
    <w:rsid w:val="00AE2C4B"/>
    <w:rsid w:val="00AF5286"/>
    <w:rsid w:val="00B06E19"/>
    <w:rsid w:val="00B15AAF"/>
    <w:rsid w:val="00B2122E"/>
    <w:rsid w:val="00B70B00"/>
    <w:rsid w:val="00BA1F22"/>
    <w:rsid w:val="00BD361F"/>
    <w:rsid w:val="00C0516E"/>
    <w:rsid w:val="00C17502"/>
    <w:rsid w:val="00C26160"/>
    <w:rsid w:val="00C3567F"/>
    <w:rsid w:val="00C522CA"/>
    <w:rsid w:val="00C76321"/>
    <w:rsid w:val="00CA2403"/>
    <w:rsid w:val="00CA73D9"/>
    <w:rsid w:val="00CA7D40"/>
    <w:rsid w:val="00CB1DF2"/>
    <w:rsid w:val="00CD1522"/>
    <w:rsid w:val="00CE1EF3"/>
    <w:rsid w:val="00CE422D"/>
    <w:rsid w:val="00D23C5D"/>
    <w:rsid w:val="00D26204"/>
    <w:rsid w:val="00D43862"/>
    <w:rsid w:val="00D55056"/>
    <w:rsid w:val="00D603B5"/>
    <w:rsid w:val="00D60664"/>
    <w:rsid w:val="00D65871"/>
    <w:rsid w:val="00DA20CC"/>
    <w:rsid w:val="00DB243E"/>
    <w:rsid w:val="00DC2E02"/>
    <w:rsid w:val="00DE4411"/>
    <w:rsid w:val="00DF24D8"/>
    <w:rsid w:val="00E13515"/>
    <w:rsid w:val="00E14BA9"/>
    <w:rsid w:val="00E208F5"/>
    <w:rsid w:val="00E27E54"/>
    <w:rsid w:val="00E533E2"/>
    <w:rsid w:val="00E61A74"/>
    <w:rsid w:val="00E632F3"/>
    <w:rsid w:val="00E809BD"/>
    <w:rsid w:val="00E862F5"/>
    <w:rsid w:val="00E92D01"/>
    <w:rsid w:val="00EB152D"/>
    <w:rsid w:val="00ED04DA"/>
    <w:rsid w:val="00ED6750"/>
    <w:rsid w:val="00F11040"/>
    <w:rsid w:val="00F2542A"/>
    <w:rsid w:val="00F5611C"/>
    <w:rsid w:val="00F617FE"/>
    <w:rsid w:val="00F7096D"/>
    <w:rsid w:val="00F72E3B"/>
    <w:rsid w:val="00F8660D"/>
    <w:rsid w:val="00FA44E7"/>
    <w:rsid w:val="00FA56F3"/>
    <w:rsid w:val="00FB3B21"/>
    <w:rsid w:val="00FC0F0F"/>
    <w:rsid w:val="00FC2F5E"/>
    <w:rsid w:val="00FD746F"/>
    <w:rsid w:val="00FE1C27"/>
    <w:rsid w:val="00FF096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819D21"/>
  <w15:docId w15:val="{F7BD0404-5F4D-4B13-B0C6-82BF97BB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D2B"/>
    <w:rPr>
      <w:rFonts w:ascii="Tahoma" w:hAnsi="Tahoma" w:cs="Tahoma"/>
      <w:sz w:val="16"/>
      <w:szCs w:val="16"/>
    </w:rPr>
  </w:style>
  <w:style w:type="paragraph" w:styleId="ListParagraph">
    <w:name w:val="List Paragraph"/>
    <w:basedOn w:val="Normal"/>
    <w:uiPriority w:val="34"/>
    <w:qFormat/>
    <w:rsid w:val="008F1D2B"/>
    <w:pPr>
      <w:ind w:left="720"/>
      <w:contextualSpacing/>
    </w:pPr>
  </w:style>
  <w:style w:type="paragraph" w:styleId="Header">
    <w:name w:val="header"/>
    <w:basedOn w:val="Normal"/>
    <w:link w:val="HeaderChar"/>
    <w:uiPriority w:val="99"/>
    <w:unhideWhenUsed/>
    <w:rsid w:val="00424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E94"/>
  </w:style>
  <w:style w:type="paragraph" w:styleId="Footer">
    <w:name w:val="footer"/>
    <w:basedOn w:val="Normal"/>
    <w:link w:val="FooterChar"/>
    <w:uiPriority w:val="99"/>
    <w:unhideWhenUsed/>
    <w:rsid w:val="00424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E94"/>
  </w:style>
  <w:style w:type="paragraph" w:customStyle="1" w:styleId="2909F619802848F09E01365C32F34654">
    <w:name w:val="2909F619802848F09E01365C32F34654"/>
    <w:rsid w:val="00424E94"/>
    <w:rPr>
      <w:rFonts w:eastAsiaTheme="minorEastAsia"/>
      <w:lang w:val="en-US" w:eastAsia="ja-JP"/>
    </w:rPr>
  </w:style>
  <w:style w:type="paragraph" w:styleId="NoSpacing">
    <w:name w:val="No Spacing"/>
    <w:uiPriority w:val="1"/>
    <w:qFormat/>
    <w:rsid w:val="00424E94"/>
    <w:pPr>
      <w:spacing w:after="0" w:line="240" w:lineRule="auto"/>
    </w:pPr>
  </w:style>
  <w:style w:type="table" w:styleId="TableGrid">
    <w:name w:val="Table Grid"/>
    <w:basedOn w:val="TableNormal"/>
    <w:uiPriority w:val="59"/>
    <w:rsid w:val="00DB2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3F65"/>
    <w:rPr>
      <w:color w:val="0000FF" w:themeColor="hyperlink"/>
      <w:u w:val="single"/>
    </w:rPr>
  </w:style>
  <w:style w:type="paragraph" w:styleId="EndnoteText">
    <w:name w:val="endnote text"/>
    <w:basedOn w:val="Normal"/>
    <w:link w:val="EndnoteTextChar"/>
    <w:uiPriority w:val="99"/>
    <w:semiHidden/>
    <w:unhideWhenUsed/>
    <w:rsid w:val="00FF09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096C"/>
    <w:rPr>
      <w:sz w:val="20"/>
      <w:szCs w:val="20"/>
    </w:rPr>
  </w:style>
  <w:style w:type="character" w:styleId="EndnoteReference">
    <w:name w:val="endnote reference"/>
    <w:basedOn w:val="DefaultParagraphFont"/>
    <w:uiPriority w:val="99"/>
    <w:semiHidden/>
    <w:unhideWhenUsed/>
    <w:rsid w:val="00FF096C"/>
    <w:rPr>
      <w:vertAlign w:val="superscript"/>
    </w:rPr>
  </w:style>
  <w:style w:type="paragraph" w:styleId="FootnoteText">
    <w:name w:val="footnote text"/>
    <w:basedOn w:val="Normal"/>
    <w:link w:val="FootnoteTextChar"/>
    <w:uiPriority w:val="99"/>
    <w:semiHidden/>
    <w:unhideWhenUsed/>
    <w:rsid w:val="00FF09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096C"/>
    <w:rPr>
      <w:sz w:val="20"/>
      <w:szCs w:val="20"/>
    </w:rPr>
  </w:style>
  <w:style w:type="character" w:styleId="FootnoteReference">
    <w:name w:val="footnote reference"/>
    <w:basedOn w:val="DefaultParagraphFont"/>
    <w:uiPriority w:val="99"/>
    <w:semiHidden/>
    <w:unhideWhenUsed/>
    <w:rsid w:val="00FF096C"/>
    <w:rPr>
      <w:vertAlign w:val="superscript"/>
    </w:rPr>
  </w:style>
  <w:style w:type="paragraph" w:customStyle="1" w:styleId="Default">
    <w:name w:val="Default"/>
    <w:rsid w:val="00E809BD"/>
    <w:pPr>
      <w:autoSpaceDE w:val="0"/>
      <w:autoSpaceDN w:val="0"/>
      <w:adjustRightInd w:val="0"/>
      <w:spacing w:after="0" w:line="240" w:lineRule="auto"/>
    </w:pPr>
    <w:rPr>
      <w:rFonts w:ascii="Arial" w:hAnsi="Arial" w:cs="Arial"/>
      <w:color w:val="000000"/>
      <w:sz w:val="24"/>
      <w:szCs w:val="24"/>
      <w:lang w:val="en-US"/>
    </w:rPr>
  </w:style>
  <w:style w:type="character" w:styleId="CommentReference">
    <w:name w:val="annotation reference"/>
    <w:basedOn w:val="DefaultParagraphFont"/>
    <w:uiPriority w:val="99"/>
    <w:semiHidden/>
    <w:unhideWhenUsed/>
    <w:rsid w:val="00796FEA"/>
    <w:rPr>
      <w:sz w:val="16"/>
      <w:szCs w:val="16"/>
    </w:rPr>
  </w:style>
  <w:style w:type="paragraph" w:styleId="CommentText">
    <w:name w:val="annotation text"/>
    <w:basedOn w:val="Normal"/>
    <w:link w:val="CommentTextChar"/>
    <w:uiPriority w:val="99"/>
    <w:semiHidden/>
    <w:unhideWhenUsed/>
    <w:rsid w:val="00796FEA"/>
    <w:pPr>
      <w:spacing w:line="240" w:lineRule="auto"/>
    </w:pPr>
    <w:rPr>
      <w:sz w:val="20"/>
      <w:szCs w:val="20"/>
    </w:rPr>
  </w:style>
  <w:style w:type="character" w:customStyle="1" w:styleId="CommentTextChar">
    <w:name w:val="Comment Text Char"/>
    <w:basedOn w:val="DefaultParagraphFont"/>
    <w:link w:val="CommentText"/>
    <w:uiPriority w:val="99"/>
    <w:semiHidden/>
    <w:rsid w:val="00796FEA"/>
    <w:rPr>
      <w:sz w:val="20"/>
      <w:szCs w:val="20"/>
    </w:rPr>
  </w:style>
  <w:style w:type="paragraph" w:styleId="CommentSubject">
    <w:name w:val="annotation subject"/>
    <w:basedOn w:val="CommentText"/>
    <w:next w:val="CommentText"/>
    <w:link w:val="CommentSubjectChar"/>
    <w:uiPriority w:val="99"/>
    <w:semiHidden/>
    <w:unhideWhenUsed/>
    <w:rsid w:val="00796FEA"/>
    <w:rPr>
      <w:b/>
      <w:bCs/>
    </w:rPr>
  </w:style>
  <w:style w:type="character" w:customStyle="1" w:styleId="CommentSubjectChar">
    <w:name w:val="Comment Subject Char"/>
    <w:basedOn w:val="CommentTextChar"/>
    <w:link w:val="CommentSubject"/>
    <w:uiPriority w:val="99"/>
    <w:semiHidden/>
    <w:rsid w:val="00796FEA"/>
    <w:rPr>
      <w:b/>
      <w:bCs/>
      <w:sz w:val="20"/>
      <w:szCs w:val="20"/>
    </w:rPr>
  </w:style>
  <w:style w:type="paragraph" w:styleId="Revision">
    <w:name w:val="Revision"/>
    <w:hidden/>
    <w:uiPriority w:val="99"/>
    <w:semiHidden/>
    <w:rsid w:val="00796FEA"/>
    <w:pPr>
      <w:spacing w:after="0" w:line="240" w:lineRule="auto"/>
    </w:pPr>
  </w:style>
  <w:style w:type="character" w:styleId="HTMLCite">
    <w:name w:val="HTML Cite"/>
    <w:basedOn w:val="DefaultParagraphFont"/>
    <w:uiPriority w:val="99"/>
    <w:semiHidden/>
    <w:unhideWhenUsed/>
    <w:rsid w:val="00997AE4"/>
    <w:rPr>
      <w:i/>
      <w:iCs/>
    </w:rPr>
  </w:style>
  <w:style w:type="character" w:styleId="Strong">
    <w:name w:val="Strong"/>
    <w:basedOn w:val="DefaultParagraphFont"/>
    <w:uiPriority w:val="22"/>
    <w:qFormat/>
    <w:rsid w:val="00997AE4"/>
    <w:rPr>
      <w:b/>
      <w:bCs/>
    </w:rPr>
  </w:style>
  <w:style w:type="character" w:styleId="FollowedHyperlink">
    <w:name w:val="FollowedHyperlink"/>
    <w:basedOn w:val="DefaultParagraphFont"/>
    <w:uiPriority w:val="99"/>
    <w:semiHidden/>
    <w:unhideWhenUsed/>
    <w:rsid w:val="00A843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07685">
      <w:bodyDiv w:val="1"/>
      <w:marLeft w:val="0"/>
      <w:marRight w:val="0"/>
      <w:marTop w:val="0"/>
      <w:marBottom w:val="0"/>
      <w:divBdr>
        <w:top w:val="none" w:sz="0" w:space="0" w:color="auto"/>
        <w:left w:val="none" w:sz="0" w:space="0" w:color="auto"/>
        <w:bottom w:val="none" w:sz="0" w:space="0" w:color="auto"/>
        <w:right w:val="none" w:sz="0" w:space="0" w:color="auto"/>
      </w:divBdr>
      <w:divsChild>
        <w:div w:id="1000893308">
          <w:marLeft w:val="0"/>
          <w:marRight w:val="0"/>
          <w:marTop w:val="0"/>
          <w:marBottom w:val="0"/>
          <w:divBdr>
            <w:top w:val="none" w:sz="0" w:space="0" w:color="auto"/>
            <w:left w:val="none" w:sz="0" w:space="0" w:color="auto"/>
            <w:bottom w:val="none" w:sz="0" w:space="0" w:color="auto"/>
            <w:right w:val="none" w:sz="0" w:space="0" w:color="auto"/>
          </w:divBdr>
          <w:divsChild>
            <w:div w:id="1823961544">
              <w:marLeft w:val="0"/>
              <w:marRight w:val="0"/>
              <w:marTop w:val="0"/>
              <w:marBottom w:val="0"/>
              <w:divBdr>
                <w:top w:val="none" w:sz="0" w:space="0" w:color="auto"/>
                <w:left w:val="none" w:sz="0" w:space="0" w:color="auto"/>
                <w:bottom w:val="none" w:sz="0" w:space="0" w:color="auto"/>
                <w:right w:val="none" w:sz="0" w:space="0" w:color="auto"/>
              </w:divBdr>
              <w:divsChild>
                <w:div w:id="158159280">
                  <w:marLeft w:val="0"/>
                  <w:marRight w:val="0"/>
                  <w:marTop w:val="0"/>
                  <w:marBottom w:val="0"/>
                  <w:divBdr>
                    <w:top w:val="none" w:sz="0" w:space="0" w:color="auto"/>
                    <w:left w:val="none" w:sz="0" w:space="0" w:color="auto"/>
                    <w:bottom w:val="none" w:sz="0" w:space="0" w:color="auto"/>
                    <w:right w:val="none" w:sz="0" w:space="0" w:color="auto"/>
                  </w:divBdr>
                  <w:divsChild>
                    <w:div w:id="841622180">
                      <w:marLeft w:val="0"/>
                      <w:marRight w:val="0"/>
                      <w:marTop w:val="0"/>
                      <w:marBottom w:val="0"/>
                      <w:divBdr>
                        <w:top w:val="none" w:sz="0" w:space="0" w:color="auto"/>
                        <w:left w:val="none" w:sz="0" w:space="0" w:color="auto"/>
                        <w:bottom w:val="none" w:sz="0" w:space="0" w:color="auto"/>
                        <w:right w:val="none" w:sz="0" w:space="0" w:color="auto"/>
                      </w:divBdr>
                      <w:divsChild>
                        <w:div w:id="356125975">
                          <w:marLeft w:val="0"/>
                          <w:marRight w:val="0"/>
                          <w:marTop w:val="0"/>
                          <w:marBottom w:val="0"/>
                          <w:divBdr>
                            <w:top w:val="none" w:sz="0" w:space="0" w:color="auto"/>
                            <w:left w:val="none" w:sz="0" w:space="0" w:color="auto"/>
                            <w:bottom w:val="none" w:sz="0" w:space="0" w:color="auto"/>
                            <w:right w:val="none" w:sz="0" w:space="0" w:color="auto"/>
                          </w:divBdr>
                          <w:divsChild>
                            <w:div w:id="592515971">
                              <w:marLeft w:val="0"/>
                              <w:marRight w:val="0"/>
                              <w:marTop w:val="0"/>
                              <w:marBottom w:val="0"/>
                              <w:divBdr>
                                <w:top w:val="none" w:sz="0" w:space="0" w:color="auto"/>
                                <w:left w:val="none" w:sz="0" w:space="0" w:color="auto"/>
                                <w:bottom w:val="none" w:sz="0" w:space="0" w:color="auto"/>
                                <w:right w:val="none" w:sz="0" w:space="0" w:color="auto"/>
                              </w:divBdr>
                              <w:divsChild>
                                <w:div w:id="1310936337">
                                  <w:marLeft w:val="450"/>
                                  <w:marRight w:val="0"/>
                                  <w:marTop w:val="0"/>
                                  <w:marBottom w:val="0"/>
                                  <w:divBdr>
                                    <w:top w:val="none" w:sz="0" w:space="0" w:color="auto"/>
                                    <w:left w:val="none" w:sz="0" w:space="0" w:color="auto"/>
                                    <w:bottom w:val="none" w:sz="0" w:space="0" w:color="auto"/>
                                    <w:right w:val="none" w:sz="0" w:space="0" w:color="auto"/>
                                  </w:divBdr>
                                  <w:divsChild>
                                    <w:div w:id="1435128406">
                                      <w:marLeft w:val="0"/>
                                      <w:marRight w:val="0"/>
                                      <w:marTop w:val="0"/>
                                      <w:marBottom w:val="0"/>
                                      <w:divBdr>
                                        <w:top w:val="none" w:sz="0" w:space="0" w:color="auto"/>
                                        <w:left w:val="none" w:sz="0" w:space="0" w:color="auto"/>
                                        <w:bottom w:val="none" w:sz="0" w:space="0" w:color="auto"/>
                                        <w:right w:val="none" w:sz="0" w:space="0" w:color="auto"/>
                                      </w:divBdr>
                                      <w:divsChild>
                                        <w:div w:id="137199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41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rrogatehighschool.co.uk/seecmsfile/?id=1597"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rrogatehighschool.co.uk/seecmsfile/?id=2030"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gov.uk/apply-free-school-meals"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4F5B3-CE6A-4C71-AF9B-63B8BB705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1735</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Outwood Grange Academy</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16-19 Bursary Fund – Guide for 2011/12. YPLA.</dc:creator>
  <cp:lastModifiedBy>Caroline Broadbent</cp:lastModifiedBy>
  <cp:revision>7</cp:revision>
  <cp:lastPrinted>2014-07-10T10:02:00Z</cp:lastPrinted>
  <dcterms:created xsi:type="dcterms:W3CDTF">2019-07-18T13:26:00Z</dcterms:created>
  <dcterms:modified xsi:type="dcterms:W3CDTF">2019-07-18T14:03:00Z</dcterms:modified>
</cp:coreProperties>
</file>